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FC7" w:rsidRPr="000548EB" w:rsidRDefault="00421FC7" w:rsidP="00421FC7">
      <w:pPr>
        <w:ind w:firstLineChars="2000" w:firstLine="6400"/>
        <w:rPr>
          <w:rFonts w:ascii="仿宋_GB2312" w:eastAsia="仿宋_GB2312"/>
          <w:iCs/>
          <w:color w:val="0D0D0D"/>
          <w:sz w:val="32"/>
          <w:szCs w:val="32"/>
        </w:rPr>
      </w:pPr>
    </w:p>
    <w:tbl>
      <w:tblPr>
        <w:tblpPr w:leftFromText="180" w:rightFromText="180" w:vertAnchor="text" w:horzAnchor="page" w:tblpX="7837" w:tblpY="196"/>
        <w:tblW w:w="2660" w:type="dxa"/>
        <w:tblLook w:val="0000" w:firstRow="0" w:lastRow="0" w:firstColumn="0" w:lastColumn="0" w:noHBand="0" w:noVBand="0"/>
      </w:tblPr>
      <w:tblGrid>
        <w:gridCol w:w="380"/>
        <w:gridCol w:w="380"/>
        <w:gridCol w:w="380"/>
        <w:gridCol w:w="380"/>
        <w:gridCol w:w="380"/>
        <w:gridCol w:w="380"/>
        <w:gridCol w:w="380"/>
      </w:tblGrid>
      <w:tr w:rsidR="00286F4D" w:rsidRPr="000548EB" w:rsidTr="00286F4D">
        <w:trPr>
          <w:trHeight w:val="319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6F4D" w:rsidRPr="000548EB" w:rsidRDefault="00286F4D" w:rsidP="00286F4D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4"/>
              </w:rPr>
            </w:pPr>
            <w:r w:rsidRPr="000548EB">
              <w:rPr>
                <w:rFonts w:ascii="宋体" w:hAnsi="宋体" w:cs="宋体" w:hint="eastAsia"/>
                <w:color w:val="0D0D0D"/>
                <w:kern w:val="0"/>
                <w:sz w:val="24"/>
              </w:rPr>
              <w:t xml:space="preserve">　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6F4D" w:rsidRPr="000548EB" w:rsidRDefault="00286F4D" w:rsidP="00286F4D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4"/>
              </w:rPr>
            </w:pPr>
            <w:r w:rsidRPr="000548EB">
              <w:rPr>
                <w:rFonts w:ascii="宋体" w:hAnsi="宋体" w:cs="宋体" w:hint="eastAsia"/>
                <w:color w:val="0D0D0D"/>
                <w:kern w:val="0"/>
                <w:sz w:val="24"/>
              </w:rPr>
              <w:t xml:space="preserve">　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6F4D" w:rsidRPr="000548EB" w:rsidRDefault="00286F4D" w:rsidP="00286F4D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4"/>
              </w:rPr>
            </w:pPr>
            <w:r w:rsidRPr="000548EB">
              <w:rPr>
                <w:rFonts w:ascii="宋体" w:hAnsi="宋体" w:cs="宋体" w:hint="eastAsia"/>
                <w:color w:val="0D0D0D"/>
                <w:kern w:val="0"/>
                <w:sz w:val="24"/>
              </w:rPr>
              <w:t xml:space="preserve">　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6F4D" w:rsidRPr="000548EB" w:rsidRDefault="00286F4D" w:rsidP="00286F4D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4"/>
              </w:rPr>
            </w:pPr>
            <w:r w:rsidRPr="000548EB">
              <w:rPr>
                <w:rFonts w:ascii="宋体" w:hAnsi="宋体" w:cs="宋体" w:hint="eastAsia"/>
                <w:color w:val="0D0D0D"/>
                <w:kern w:val="0"/>
                <w:sz w:val="24"/>
              </w:rPr>
              <w:t xml:space="preserve">　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6F4D" w:rsidRPr="000548EB" w:rsidRDefault="00286F4D" w:rsidP="00286F4D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4"/>
              </w:rPr>
            </w:pPr>
            <w:r w:rsidRPr="000548EB">
              <w:rPr>
                <w:rFonts w:ascii="宋体" w:hAnsi="宋体" w:cs="宋体" w:hint="eastAsia"/>
                <w:color w:val="0D0D0D"/>
                <w:kern w:val="0"/>
                <w:sz w:val="24"/>
              </w:rPr>
              <w:t xml:space="preserve">　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6F4D" w:rsidRPr="000548EB" w:rsidRDefault="00286F4D" w:rsidP="00286F4D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4"/>
              </w:rPr>
            </w:pPr>
            <w:r w:rsidRPr="000548EB">
              <w:rPr>
                <w:rFonts w:ascii="宋体" w:hAnsi="宋体" w:cs="宋体" w:hint="eastAsia"/>
                <w:color w:val="0D0D0D"/>
                <w:kern w:val="0"/>
                <w:sz w:val="24"/>
              </w:rPr>
              <w:t xml:space="preserve">　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6F4D" w:rsidRPr="000548EB" w:rsidRDefault="00286F4D" w:rsidP="00286F4D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 w:val="24"/>
              </w:rPr>
            </w:pPr>
            <w:r w:rsidRPr="000548EB">
              <w:rPr>
                <w:rFonts w:ascii="宋体" w:hAnsi="宋体" w:cs="宋体" w:hint="eastAsia"/>
                <w:color w:val="0D0D0D"/>
                <w:kern w:val="0"/>
                <w:sz w:val="24"/>
              </w:rPr>
              <w:t xml:space="preserve">　</w:t>
            </w:r>
          </w:p>
        </w:tc>
      </w:tr>
    </w:tbl>
    <w:p w:rsidR="00421FC7" w:rsidRPr="000548EB" w:rsidRDefault="00421FC7" w:rsidP="00286F4D">
      <w:pPr>
        <w:ind w:firstLineChars="1800" w:firstLine="5040"/>
        <w:rPr>
          <w:rFonts w:ascii="仿宋" w:eastAsia="仿宋" w:hAnsi="仿宋"/>
          <w:color w:val="0D0D0D"/>
          <w:sz w:val="32"/>
          <w:szCs w:val="32"/>
        </w:rPr>
      </w:pPr>
      <w:r w:rsidRPr="000548EB">
        <w:rPr>
          <w:rFonts w:ascii="仿宋" w:eastAsia="仿宋" w:hAnsi="仿宋" w:hint="eastAsia"/>
          <w:color w:val="0D0D0D"/>
          <w:sz w:val="28"/>
          <w:szCs w:val="28"/>
        </w:rPr>
        <w:t>编号：</w:t>
      </w:r>
    </w:p>
    <w:p w:rsidR="00421FC7" w:rsidRPr="000548EB" w:rsidRDefault="00421FC7" w:rsidP="00421FC7">
      <w:pPr>
        <w:rPr>
          <w:rFonts w:ascii="仿宋_GB2312" w:eastAsia="仿宋_GB2312" w:hAnsi="宋体"/>
          <w:color w:val="0D0D0D"/>
          <w:sz w:val="32"/>
          <w:szCs w:val="32"/>
        </w:rPr>
      </w:pPr>
    </w:p>
    <w:p w:rsidR="006A27BF" w:rsidRPr="000548EB" w:rsidRDefault="006A27BF" w:rsidP="006A27BF">
      <w:pPr>
        <w:rPr>
          <w:rFonts w:ascii="仿宋_GB2312" w:eastAsia="仿宋_GB2312" w:hAnsi="宋体"/>
          <w:color w:val="0D0D0D"/>
          <w:sz w:val="32"/>
          <w:szCs w:val="32"/>
        </w:rPr>
      </w:pPr>
    </w:p>
    <w:p w:rsidR="001D1F39" w:rsidRPr="000548EB" w:rsidRDefault="00421FC7" w:rsidP="001D1F39">
      <w:pPr>
        <w:jc w:val="center"/>
        <w:rPr>
          <w:rFonts w:ascii="宋体" w:hAnsi="宋体"/>
          <w:b/>
          <w:color w:val="0D0D0D"/>
          <w:sz w:val="64"/>
          <w:szCs w:val="64"/>
        </w:rPr>
      </w:pPr>
      <w:r w:rsidRPr="000548EB">
        <w:rPr>
          <w:rFonts w:ascii="宋体" w:hAnsi="宋体" w:hint="eastAsia"/>
          <w:b/>
          <w:color w:val="0D0D0D"/>
          <w:sz w:val="64"/>
          <w:szCs w:val="64"/>
        </w:rPr>
        <w:t>北京大学</w:t>
      </w:r>
    </w:p>
    <w:p w:rsidR="006A27BF" w:rsidRPr="00EE1189" w:rsidRDefault="00EE1189" w:rsidP="001D1F39">
      <w:pPr>
        <w:jc w:val="center"/>
        <w:rPr>
          <w:rFonts w:ascii="宋体" w:hAnsi="宋体"/>
          <w:b/>
          <w:color w:val="0D0D0D"/>
          <w:sz w:val="56"/>
          <w:szCs w:val="56"/>
        </w:rPr>
      </w:pPr>
      <w:r w:rsidRPr="00EE1189">
        <w:rPr>
          <w:rFonts w:ascii="宋体" w:hAnsi="宋体"/>
          <w:b/>
          <w:color w:val="0D0D0D"/>
          <w:sz w:val="56"/>
          <w:szCs w:val="56"/>
        </w:rPr>
        <w:t>大成国学研究生奖学金</w:t>
      </w:r>
      <w:r w:rsidR="006A27BF" w:rsidRPr="00EE1189">
        <w:rPr>
          <w:rFonts w:ascii="宋体" w:hAnsi="宋体" w:hint="eastAsia"/>
          <w:b/>
          <w:color w:val="0D0D0D"/>
          <w:sz w:val="56"/>
          <w:szCs w:val="56"/>
        </w:rPr>
        <w:t>申请表</w:t>
      </w:r>
    </w:p>
    <w:p w:rsidR="00421FC7" w:rsidRPr="000548EB" w:rsidRDefault="00421FC7" w:rsidP="006A27BF">
      <w:pPr>
        <w:rPr>
          <w:rFonts w:ascii="仿宋" w:eastAsia="仿宋" w:hAnsi="仿宋"/>
          <w:b/>
          <w:color w:val="0D0D0D"/>
          <w:sz w:val="64"/>
          <w:szCs w:val="64"/>
        </w:rPr>
      </w:pPr>
    </w:p>
    <w:p w:rsidR="00826A34" w:rsidRPr="00C90F51" w:rsidRDefault="00826A34" w:rsidP="00826A34">
      <w:pPr>
        <w:spacing w:line="480" w:lineRule="auto"/>
        <w:jc w:val="center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（</w:t>
      </w:r>
      <w:r w:rsidRPr="00C90F51">
        <w:rPr>
          <w:rFonts w:ascii="仿宋" w:eastAsia="仿宋" w:hAnsi="仿宋" w:hint="eastAsia"/>
          <w:color w:val="000000"/>
          <w:sz w:val="32"/>
          <w:szCs w:val="32"/>
        </w:rPr>
        <w:t>20</w:t>
      </w:r>
      <w:r>
        <w:rPr>
          <w:rFonts w:ascii="仿宋" w:eastAsia="仿宋" w:hAnsi="仿宋" w:hint="eastAsia"/>
          <w:color w:val="000000"/>
          <w:sz w:val="32"/>
          <w:szCs w:val="32"/>
        </w:rPr>
        <w:t xml:space="preserve">  </w:t>
      </w:r>
      <w:r w:rsidRPr="00C90F51">
        <w:rPr>
          <w:rFonts w:ascii="仿宋" w:eastAsia="仿宋" w:hAnsi="仿宋" w:hint="eastAsia"/>
          <w:color w:val="000000"/>
          <w:sz w:val="32"/>
          <w:szCs w:val="32"/>
        </w:rPr>
        <w:t>——20</w:t>
      </w:r>
      <w:r>
        <w:rPr>
          <w:rFonts w:ascii="仿宋" w:eastAsia="仿宋" w:hAnsi="仿宋" w:hint="eastAsia"/>
          <w:color w:val="000000"/>
          <w:sz w:val="32"/>
          <w:szCs w:val="32"/>
        </w:rPr>
        <w:t xml:space="preserve">  </w:t>
      </w:r>
      <w:r w:rsidRPr="00C90F51">
        <w:rPr>
          <w:rFonts w:ascii="仿宋" w:eastAsia="仿宋" w:hAnsi="仿宋" w:hint="eastAsia"/>
          <w:color w:val="000000"/>
          <w:sz w:val="32"/>
          <w:szCs w:val="32"/>
        </w:rPr>
        <w:t>学年度</w:t>
      </w:r>
      <w:r>
        <w:rPr>
          <w:rFonts w:ascii="仿宋" w:eastAsia="仿宋" w:hAnsi="仿宋" w:hint="eastAsia"/>
          <w:color w:val="000000"/>
          <w:sz w:val="32"/>
          <w:szCs w:val="32"/>
        </w:rPr>
        <w:t>）</w:t>
      </w:r>
    </w:p>
    <w:p w:rsidR="00826A34" w:rsidRDefault="00826A34" w:rsidP="00826A34">
      <w:pPr>
        <w:spacing w:line="480" w:lineRule="auto"/>
        <w:rPr>
          <w:rFonts w:ascii="仿宋_GB2312" w:eastAsia="仿宋_GB2312" w:hAnsi="宋体"/>
          <w:color w:val="000000"/>
        </w:rPr>
      </w:pPr>
    </w:p>
    <w:p w:rsidR="00826A34" w:rsidRPr="00751E7C" w:rsidRDefault="00826A34" w:rsidP="00826A34">
      <w:pPr>
        <w:spacing w:line="480" w:lineRule="auto"/>
        <w:rPr>
          <w:rFonts w:ascii="仿宋_GB2312" w:eastAsia="仿宋_GB2312" w:hAnsi="宋体"/>
          <w:color w:val="000000"/>
        </w:rPr>
      </w:pPr>
    </w:p>
    <w:p w:rsidR="00826A34" w:rsidRPr="00AA49DD" w:rsidRDefault="00826A34" w:rsidP="00826A34">
      <w:pPr>
        <w:spacing w:line="480" w:lineRule="auto"/>
        <w:rPr>
          <w:rFonts w:ascii="仿宋" w:eastAsia="仿宋" w:hAnsi="仿宋"/>
          <w:color w:val="000000"/>
          <w:sz w:val="32"/>
          <w:szCs w:val="32"/>
        </w:rPr>
      </w:pPr>
      <w:r w:rsidRPr="00C90F51">
        <w:rPr>
          <w:rFonts w:ascii="仿宋" w:eastAsia="仿宋" w:hAnsi="仿宋" w:hint="eastAsia"/>
          <w:color w:val="000000"/>
          <w:sz w:val="32"/>
          <w:szCs w:val="32"/>
        </w:rPr>
        <w:t>姓名：　　               学号：</w:t>
      </w:r>
    </w:p>
    <w:tbl>
      <w:tblPr>
        <w:tblpPr w:leftFromText="180" w:rightFromText="180" w:vertAnchor="text" w:horzAnchor="page" w:tblpX="4183" w:tblpY="151"/>
        <w:tblW w:w="4680" w:type="dxa"/>
        <w:tblLook w:val="0000" w:firstRow="0" w:lastRow="0" w:firstColumn="0" w:lastColumn="0" w:noHBand="0" w:noVBand="0"/>
      </w:tblPr>
      <w:tblGrid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</w:tblGrid>
      <w:tr w:rsidR="0001116E" w:rsidRPr="00751E7C" w:rsidDel="00CE788B" w:rsidTr="00635444">
        <w:trPr>
          <w:trHeight w:val="319"/>
          <w:del w:id="0" w:author="lenovo" w:date="2019-05-07T15:56:00Z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16E" w:rsidRPr="00751E7C" w:rsidDel="00CE788B" w:rsidRDefault="0001116E" w:rsidP="0001116E">
            <w:pPr>
              <w:widowControl/>
              <w:jc w:val="left"/>
              <w:rPr>
                <w:del w:id="1" w:author="lenovo" w:date="2019-05-07T15:56:00Z"/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del w:id="2" w:author="lenovo" w:date="2019-05-07T15:56:00Z">
              <w:r w:rsidRPr="00751E7C" w:rsidDel="00CE788B">
                <w:rPr>
                  <w:rFonts w:ascii="仿宋_GB2312" w:eastAsia="仿宋_GB2312" w:hAnsi="宋体" w:cs="宋体" w:hint="eastAsia"/>
                  <w:color w:val="000000"/>
                  <w:kern w:val="0"/>
                  <w:sz w:val="24"/>
                </w:rPr>
                <w:delText xml:space="preserve">　</w:delText>
              </w:r>
            </w:del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16E" w:rsidRPr="00751E7C" w:rsidDel="00CE788B" w:rsidRDefault="0001116E" w:rsidP="0001116E">
            <w:pPr>
              <w:widowControl/>
              <w:jc w:val="left"/>
              <w:rPr>
                <w:del w:id="3" w:author="lenovo" w:date="2019-05-07T15:56:00Z"/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del w:id="4" w:author="lenovo" w:date="2019-05-07T15:56:00Z">
              <w:r w:rsidRPr="00751E7C" w:rsidDel="00CE788B">
                <w:rPr>
                  <w:rFonts w:ascii="仿宋_GB2312" w:eastAsia="仿宋_GB2312" w:hAnsi="宋体" w:cs="宋体" w:hint="eastAsia"/>
                  <w:color w:val="000000"/>
                  <w:kern w:val="0"/>
                  <w:sz w:val="24"/>
                </w:rPr>
                <w:delText xml:space="preserve">　</w:delText>
              </w:r>
            </w:del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16E" w:rsidRPr="00751E7C" w:rsidDel="00CE788B" w:rsidRDefault="0001116E" w:rsidP="0001116E">
            <w:pPr>
              <w:widowControl/>
              <w:jc w:val="left"/>
              <w:rPr>
                <w:del w:id="5" w:author="lenovo" w:date="2019-05-07T15:56:00Z"/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del w:id="6" w:author="lenovo" w:date="2019-05-07T15:56:00Z">
              <w:r w:rsidRPr="00751E7C" w:rsidDel="00CE788B">
                <w:rPr>
                  <w:rFonts w:ascii="仿宋_GB2312" w:eastAsia="仿宋_GB2312" w:hAnsi="宋体" w:cs="宋体" w:hint="eastAsia"/>
                  <w:color w:val="000000"/>
                  <w:kern w:val="0"/>
                  <w:sz w:val="24"/>
                </w:rPr>
                <w:delText xml:space="preserve">　</w:delText>
              </w:r>
            </w:del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16E" w:rsidRPr="00751E7C" w:rsidDel="00CE788B" w:rsidRDefault="0001116E" w:rsidP="0001116E">
            <w:pPr>
              <w:widowControl/>
              <w:jc w:val="left"/>
              <w:rPr>
                <w:del w:id="7" w:author="lenovo" w:date="2019-05-07T15:56:00Z"/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del w:id="8" w:author="lenovo" w:date="2019-05-07T15:56:00Z">
              <w:r w:rsidRPr="00751E7C" w:rsidDel="00CE788B">
                <w:rPr>
                  <w:rFonts w:ascii="仿宋_GB2312" w:eastAsia="仿宋_GB2312" w:hAnsi="宋体" w:cs="宋体" w:hint="eastAsia"/>
                  <w:color w:val="000000"/>
                  <w:kern w:val="0"/>
                  <w:sz w:val="24"/>
                </w:rPr>
                <w:delText xml:space="preserve">　</w:delText>
              </w:r>
            </w:del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16E" w:rsidRPr="00751E7C" w:rsidDel="00CE788B" w:rsidRDefault="0001116E" w:rsidP="0001116E">
            <w:pPr>
              <w:widowControl/>
              <w:jc w:val="left"/>
              <w:rPr>
                <w:del w:id="9" w:author="lenovo" w:date="2019-05-07T15:56:00Z"/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del w:id="10" w:author="lenovo" w:date="2019-05-07T15:56:00Z">
              <w:r w:rsidRPr="00751E7C" w:rsidDel="00CE788B">
                <w:rPr>
                  <w:rFonts w:ascii="仿宋_GB2312" w:eastAsia="仿宋_GB2312" w:hAnsi="宋体" w:cs="宋体" w:hint="eastAsia"/>
                  <w:color w:val="000000"/>
                  <w:kern w:val="0"/>
                  <w:sz w:val="24"/>
                </w:rPr>
                <w:delText xml:space="preserve">　</w:delText>
              </w:r>
            </w:del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16E" w:rsidRPr="00751E7C" w:rsidDel="00CE788B" w:rsidRDefault="0001116E" w:rsidP="0001116E">
            <w:pPr>
              <w:widowControl/>
              <w:jc w:val="left"/>
              <w:rPr>
                <w:del w:id="11" w:author="lenovo" w:date="2019-05-07T15:56:00Z"/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del w:id="12" w:author="lenovo" w:date="2019-05-07T15:56:00Z">
              <w:r w:rsidRPr="00751E7C" w:rsidDel="00CE788B">
                <w:rPr>
                  <w:rFonts w:ascii="仿宋_GB2312" w:eastAsia="仿宋_GB2312" w:hAnsi="宋体" w:cs="宋体" w:hint="eastAsia"/>
                  <w:color w:val="000000"/>
                  <w:kern w:val="0"/>
                  <w:sz w:val="24"/>
                </w:rPr>
                <w:delText xml:space="preserve">　</w:delText>
              </w:r>
            </w:del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16E" w:rsidRPr="00751E7C" w:rsidDel="00CE788B" w:rsidRDefault="0001116E" w:rsidP="0001116E">
            <w:pPr>
              <w:widowControl/>
              <w:jc w:val="left"/>
              <w:rPr>
                <w:del w:id="13" w:author="lenovo" w:date="2019-05-07T15:56:00Z"/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del w:id="14" w:author="lenovo" w:date="2019-05-07T15:56:00Z">
              <w:r w:rsidRPr="00751E7C" w:rsidDel="00CE788B">
                <w:rPr>
                  <w:rFonts w:ascii="仿宋_GB2312" w:eastAsia="仿宋_GB2312" w:hAnsi="宋体" w:cs="宋体" w:hint="eastAsia"/>
                  <w:color w:val="000000"/>
                  <w:kern w:val="0"/>
                  <w:sz w:val="24"/>
                </w:rPr>
                <w:delText xml:space="preserve">　</w:delText>
              </w:r>
            </w:del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16E" w:rsidRPr="00751E7C" w:rsidDel="00CE788B" w:rsidRDefault="0001116E" w:rsidP="0001116E">
            <w:pPr>
              <w:widowControl/>
              <w:jc w:val="left"/>
              <w:rPr>
                <w:del w:id="15" w:author="lenovo" w:date="2019-05-07T15:56:00Z"/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del w:id="16" w:author="lenovo" w:date="2019-05-07T15:56:00Z">
              <w:r w:rsidRPr="00751E7C" w:rsidDel="00CE788B">
                <w:rPr>
                  <w:rFonts w:ascii="仿宋_GB2312" w:eastAsia="仿宋_GB2312" w:hAnsi="宋体" w:cs="宋体" w:hint="eastAsia"/>
                  <w:color w:val="000000"/>
                  <w:kern w:val="0"/>
                  <w:sz w:val="24"/>
                </w:rPr>
                <w:delText xml:space="preserve">　</w:delText>
              </w:r>
            </w:del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16E" w:rsidRPr="00751E7C" w:rsidDel="00CE788B" w:rsidRDefault="0001116E" w:rsidP="0001116E">
            <w:pPr>
              <w:widowControl/>
              <w:jc w:val="left"/>
              <w:rPr>
                <w:del w:id="17" w:author="lenovo" w:date="2019-05-07T15:56:00Z"/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del w:id="18" w:author="lenovo" w:date="2019-05-07T15:56:00Z">
              <w:r w:rsidRPr="00751E7C" w:rsidDel="00CE788B">
                <w:rPr>
                  <w:rFonts w:ascii="仿宋_GB2312" w:eastAsia="仿宋_GB2312" w:hAnsi="宋体" w:cs="宋体" w:hint="eastAsia"/>
                  <w:color w:val="000000"/>
                  <w:kern w:val="0"/>
                  <w:sz w:val="24"/>
                </w:rPr>
                <w:delText xml:space="preserve">　</w:delText>
              </w:r>
            </w:del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16E" w:rsidRPr="00751E7C" w:rsidDel="00CE788B" w:rsidRDefault="0001116E" w:rsidP="0001116E">
            <w:pPr>
              <w:widowControl/>
              <w:jc w:val="left"/>
              <w:rPr>
                <w:del w:id="19" w:author="lenovo" w:date="2019-05-07T15:56:00Z"/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del w:id="20" w:author="lenovo" w:date="2019-05-07T15:56:00Z">
              <w:r w:rsidRPr="00751E7C" w:rsidDel="00CE788B">
                <w:rPr>
                  <w:rFonts w:ascii="仿宋_GB2312" w:eastAsia="仿宋_GB2312" w:hAnsi="宋体" w:cs="宋体" w:hint="eastAsia"/>
                  <w:color w:val="000000"/>
                  <w:kern w:val="0"/>
                  <w:sz w:val="24"/>
                </w:rPr>
                <w:delText xml:space="preserve">　</w:delText>
              </w:r>
            </w:del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16E" w:rsidRPr="00751E7C" w:rsidDel="00CE788B" w:rsidRDefault="0001116E" w:rsidP="0001116E">
            <w:pPr>
              <w:widowControl/>
              <w:jc w:val="left"/>
              <w:rPr>
                <w:del w:id="21" w:author="lenovo" w:date="2019-05-07T15:56:00Z"/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del w:id="22" w:author="lenovo" w:date="2019-05-07T15:56:00Z">
              <w:r w:rsidRPr="00751E7C" w:rsidDel="00CE788B">
                <w:rPr>
                  <w:rFonts w:ascii="仿宋_GB2312" w:eastAsia="仿宋_GB2312" w:hAnsi="宋体" w:cs="宋体" w:hint="eastAsia"/>
                  <w:color w:val="000000"/>
                  <w:kern w:val="0"/>
                  <w:sz w:val="24"/>
                </w:rPr>
                <w:delText xml:space="preserve">　</w:delText>
              </w:r>
            </w:del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16E" w:rsidRPr="00751E7C" w:rsidDel="00CE788B" w:rsidRDefault="0001116E" w:rsidP="0001116E">
            <w:pPr>
              <w:widowControl/>
              <w:jc w:val="left"/>
              <w:rPr>
                <w:del w:id="23" w:author="lenovo" w:date="2019-05-07T15:56:00Z"/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del w:id="24" w:author="lenovo" w:date="2019-05-07T15:56:00Z">
              <w:r w:rsidRPr="00751E7C" w:rsidDel="00CE788B">
                <w:rPr>
                  <w:rFonts w:ascii="仿宋_GB2312" w:eastAsia="仿宋_GB2312" w:hAnsi="宋体" w:cs="宋体" w:hint="eastAsia"/>
                  <w:color w:val="000000"/>
                  <w:kern w:val="0"/>
                  <w:sz w:val="24"/>
                </w:rPr>
                <w:delText xml:space="preserve">　</w:delText>
              </w:r>
            </w:del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16E" w:rsidRPr="00751E7C" w:rsidDel="00CE788B" w:rsidRDefault="0001116E" w:rsidP="0001116E">
            <w:pPr>
              <w:widowControl/>
              <w:jc w:val="left"/>
              <w:rPr>
                <w:del w:id="25" w:author="lenovo" w:date="2019-05-07T15:56:00Z"/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del w:id="26" w:author="lenovo" w:date="2019-05-07T15:56:00Z">
              <w:r w:rsidRPr="00751E7C" w:rsidDel="00CE788B">
                <w:rPr>
                  <w:rFonts w:ascii="仿宋_GB2312" w:eastAsia="仿宋_GB2312" w:hAnsi="宋体" w:cs="宋体" w:hint="eastAsia"/>
                  <w:color w:val="000000"/>
                  <w:kern w:val="0"/>
                  <w:sz w:val="24"/>
                </w:rPr>
                <w:delText xml:space="preserve">　</w:delText>
              </w:r>
            </w:del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16E" w:rsidRPr="00751E7C" w:rsidDel="00CE788B" w:rsidRDefault="0001116E" w:rsidP="0001116E">
            <w:pPr>
              <w:widowControl/>
              <w:jc w:val="left"/>
              <w:rPr>
                <w:del w:id="27" w:author="lenovo" w:date="2019-05-07T15:56:00Z"/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del w:id="28" w:author="lenovo" w:date="2019-05-07T15:56:00Z">
              <w:r w:rsidRPr="00751E7C" w:rsidDel="00CE788B">
                <w:rPr>
                  <w:rFonts w:ascii="仿宋_GB2312" w:eastAsia="仿宋_GB2312" w:hAnsi="宋体" w:cs="宋体" w:hint="eastAsia"/>
                  <w:color w:val="000000"/>
                  <w:kern w:val="0"/>
                  <w:sz w:val="24"/>
                </w:rPr>
                <w:delText xml:space="preserve">　</w:delText>
              </w:r>
            </w:del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16E" w:rsidRPr="00751E7C" w:rsidDel="00CE788B" w:rsidRDefault="0001116E" w:rsidP="0001116E">
            <w:pPr>
              <w:widowControl/>
              <w:jc w:val="left"/>
              <w:rPr>
                <w:del w:id="29" w:author="lenovo" w:date="2019-05-07T15:56:00Z"/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del w:id="30" w:author="lenovo" w:date="2019-05-07T15:56:00Z">
              <w:r w:rsidRPr="00751E7C" w:rsidDel="00CE788B">
                <w:rPr>
                  <w:rFonts w:ascii="仿宋_GB2312" w:eastAsia="仿宋_GB2312" w:hAnsi="宋体" w:cs="宋体" w:hint="eastAsia"/>
                  <w:color w:val="000000"/>
                  <w:kern w:val="0"/>
                  <w:sz w:val="24"/>
                </w:rPr>
                <w:delText xml:space="preserve">　</w:delText>
              </w:r>
            </w:del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16E" w:rsidRPr="00751E7C" w:rsidDel="00CE788B" w:rsidRDefault="0001116E" w:rsidP="0001116E">
            <w:pPr>
              <w:widowControl/>
              <w:jc w:val="left"/>
              <w:rPr>
                <w:del w:id="31" w:author="lenovo" w:date="2019-05-07T15:56:00Z"/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del w:id="32" w:author="lenovo" w:date="2019-05-07T15:56:00Z">
              <w:r w:rsidRPr="00751E7C" w:rsidDel="00CE788B">
                <w:rPr>
                  <w:rFonts w:ascii="仿宋_GB2312" w:eastAsia="仿宋_GB2312" w:hAnsi="宋体" w:cs="宋体" w:hint="eastAsia"/>
                  <w:color w:val="000000"/>
                  <w:kern w:val="0"/>
                  <w:sz w:val="24"/>
                </w:rPr>
                <w:delText xml:space="preserve">　</w:delText>
              </w:r>
            </w:del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16E" w:rsidRPr="00751E7C" w:rsidDel="00CE788B" w:rsidRDefault="0001116E" w:rsidP="0001116E">
            <w:pPr>
              <w:widowControl/>
              <w:jc w:val="left"/>
              <w:rPr>
                <w:del w:id="33" w:author="lenovo" w:date="2019-05-07T15:56:00Z"/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del w:id="34" w:author="lenovo" w:date="2019-05-07T15:56:00Z">
              <w:r w:rsidRPr="00751E7C" w:rsidDel="00CE788B">
                <w:rPr>
                  <w:rFonts w:ascii="仿宋_GB2312" w:eastAsia="仿宋_GB2312" w:hAnsi="宋体" w:cs="宋体" w:hint="eastAsia"/>
                  <w:color w:val="000000"/>
                  <w:kern w:val="0"/>
                  <w:sz w:val="24"/>
                </w:rPr>
                <w:delText xml:space="preserve">　</w:delText>
              </w:r>
            </w:del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16E" w:rsidRPr="00751E7C" w:rsidDel="00CE788B" w:rsidRDefault="0001116E" w:rsidP="0001116E">
            <w:pPr>
              <w:widowControl/>
              <w:jc w:val="left"/>
              <w:rPr>
                <w:del w:id="35" w:author="lenovo" w:date="2019-05-07T15:56:00Z"/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del w:id="36" w:author="lenovo" w:date="2019-05-07T15:56:00Z">
              <w:r w:rsidRPr="00751E7C" w:rsidDel="00CE788B">
                <w:rPr>
                  <w:rFonts w:ascii="仿宋_GB2312" w:eastAsia="仿宋_GB2312" w:hAnsi="宋体" w:cs="宋体" w:hint="eastAsia"/>
                  <w:color w:val="000000"/>
                  <w:kern w:val="0"/>
                  <w:sz w:val="24"/>
                </w:rPr>
                <w:delText xml:space="preserve">　</w:delText>
              </w:r>
            </w:del>
          </w:p>
        </w:tc>
      </w:tr>
    </w:tbl>
    <w:p w:rsidR="0001116E" w:rsidRPr="00751E7C" w:rsidDel="00CE788B" w:rsidRDefault="00826A34" w:rsidP="00826A34">
      <w:pPr>
        <w:spacing w:line="480" w:lineRule="auto"/>
        <w:rPr>
          <w:del w:id="37" w:author="lenovo" w:date="2019-05-07T15:56:00Z"/>
          <w:rFonts w:ascii="仿宋_GB2312" w:eastAsia="仿宋_GB2312" w:hAnsi="宋体"/>
          <w:color w:val="000000"/>
          <w:sz w:val="32"/>
          <w:szCs w:val="32"/>
        </w:rPr>
      </w:pPr>
      <w:del w:id="38" w:author="lenovo" w:date="2019-05-07T15:56:00Z">
        <w:r w:rsidRPr="00751E7C" w:rsidDel="00CE788B">
          <w:rPr>
            <w:rFonts w:ascii="仿宋_GB2312" w:eastAsia="仿宋_GB2312" w:hAnsi="宋体" w:hint="eastAsia"/>
            <w:color w:val="000000"/>
            <w:sz w:val="32"/>
            <w:szCs w:val="32"/>
          </w:rPr>
          <w:delText>身份证件编号：</w:delText>
        </w:r>
      </w:del>
    </w:p>
    <w:p w:rsidR="00826A34" w:rsidRPr="00C90F51" w:rsidRDefault="00826A34" w:rsidP="00826A34">
      <w:pPr>
        <w:spacing w:line="480" w:lineRule="auto"/>
        <w:ind w:left="1760" w:hangingChars="550" w:hanging="1760"/>
        <w:rPr>
          <w:rFonts w:ascii="仿宋" w:eastAsia="仿宋" w:hAnsi="仿宋"/>
          <w:color w:val="000000"/>
          <w:sz w:val="32"/>
          <w:szCs w:val="32"/>
        </w:rPr>
      </w:pPr>
      <w:r w:rsidRPr="00C90F51">
        <w:rPr>
          <w:rFonts w:ascii="仿宋" w:eastAsia="仿宋" w:hAnsi="仿宋" w:hint="eastAsia"/>
          <w:color w:val="000000"/>
          <w:sz w:val="32"/>
          <w:szCs w:val="32"/>
        </w:rPr>
        <w:t xml:space="preserve">所在单位：     </w:t>
      </w:r>
      <w:r>
        <w:rPr>
          <w:rFonts w:ascii="仿宋" w:eastAsia="仿宋" w:hAnsi="仿宋" w:hint="eastAsia"/>
          <w:color w:val="000000"/>
          <w:sz w:val="32"/>
          <w:szCs w:val="32"/>
        </w:rPr>
        <w:t xml:space="preserve">  </w:t>
      </w:r>
      <w:r w:rsidRPr="00C90F51">
        <w:rPr>
          <w:rFonts w:ascii="仿宋" w:eastAsia="仿宋" w:hAnsi="仿宋" w:hint="eastAsia"/>
          <w:color w:val="000000"/>
          <w:sz w:val="32"/>
          <w:szCs w:val="32"/>
        </w:rPr>
        <w:t xml:space="preserve">  学院（系、所、中心）</w:t>
      </w:r>
      <w:r>
        <w:rPr>
          <w:rFonts w:ascii="仿宋" w:eastAsia="仿宋" w:hAnsi="仿宋" w:hint="eastAsia"/>
          <w:color w:val="000000"/>
          <w:sz w:val="32"/>
          <w:szCs w:val="32"/>
        </w:rPr>
        <w:t xml:space="preserve">        </w:t>
      </w:r>
      <w:r w:rsidRPr="00C90F51">
        <w:rPr>
          <w:rFonts w:ascii="仿宋" w:eastAsia="仿宋" w:hAnsi="仿宋" w:hint="eastAsia"/>
          <w:color w:val="000000"/>
          <w:sz w:val="32"/>
          <w:szCs w:val="32"/>
        </w:rPr>
        <w:t xml:space="preserve"> 专业</w:t>
      </w:r>
    </w:p>
    <w:p w:rsidR="00826A34" w:rsidRPr="00C90F51" w:rsidRDefault="00826A34" w:rsidP="00826A34">
      <w:pPr>
        <w:spacing w:line="480" w:lineRule="auto"/>
        <w:rPr>
          <w:rFonts w:ascii="仿宋" w:eastAsia="仿宋" w:hAnsi="仿宋"/>
          <w:color w:val="000000"/>
          <w:sz w:val="32"/>
          <w:szCs w:val="32"/>
        </w:rPr>
      </w:pPr>
      <w:r w:rsidRPr="00C90F51">
        <w:rPr>
          <w:rFonts w:ascii="仿宋" w:eastAsia="仿宋" w:hAnsi="仿宋" w:hint="eastAsia"/>
          <w:color w:val="000000"/>
          <w:sz w:val="32"/>
          <w:szCs w:val="32"/>
        </w:rPr>
        <w:t>研究方向：                       导师姓名：</w:t>
      </w:r>
    </w:p>
    <w:p w:rsidR="00826A34" w:rsidRPr="00C90F51" w:rsidRDefault="00826A34" w:rsidP="00826A34">
      <w:pPr>
        <w:spacing w:line="480" w:lineRule="auto"/>
        <w:rPr>
          <w:rFonts w:ascii="仿宋" w:eastAsia="仿宋" w:hAnsi="仿宋"/>
          <w:color w:val="000000"/>
          <w:sz w:val="32"/>
          <w:szCs w:val="32"/>
        </w:rPr>
      </w:pPr>
      <w:r w:rsidRPr="00C90F51">
        <w:rPr>
          <w:rFonts w:ascii="仿宋" w:eastAsia="仿宋" w:hAnsi="仿宋" w:hint="eastAsia"/>
          <w:color w:val="000000"/>
          <w:sz w:val="32"/>
          <w:szCs w:val="32"/>
        </w:rPr>
        <w:t xml:space="preserve">电子邮箱：        </w:t>
      </w:r>
    </w:p>
    <w:p w:rsidR="00826A34" w:rsidRPr="00C90F51" w:rsidRDefault="00826A34" w:rsidP="00826A34">
      <w:pPr>
        <w:spacing w:line="480" w:lineRule="auto"/>
        <w:rPr>
          <w:rFonts w:ascii="仿宋" w:eastAsia="仿宋" w:hAnsi="仿宋"/>
          <w:color w:val="000000"/>
          <w:sz w:val="32"/>
          <w:szCs w:val="32"/>
        </w:rPr>
      </w:pPr>
      <w:r w:rsidRPr="00C90F51">
        <w:rPr>
          <w:rFonts w:ascii="仿宋" w:eastAsia="仿宋" w:hAnsi="仿宋" w:hint="eastAsia"/>
          <w:color w:val="000000"/>
          <w:sz w:val="32"/>
          <w:szCs w:val="32"/>
        </w:rPr>
        <w:t xml:space="preserve">移动电话：                       固定电话：                  </w:t>
      </w:r>
    </w:p>
    <w:p w:rsidR="00421FC7" w:rsidRPr="00635444" w:rsidRDefault="00421FC7" w:rsidP="00421FC7">
      <w:pPr>
        <w:spacing w:line="480" w:lineRule="auto"/>
        <w:jc w:val="center"/>
        <w:rPr>
          <w:rFonts w:ascii="仿宋" w:eastAsia="仿宋" w:hAnsi="仿宋"/>
          <w:color w:val="0D0D0D"/>
          <w:sz w:val="32"/>
          <w:szCs w:val="32"/>
        </w:rPr>
      </w:pPr>
    </w:p>
    <w:p w:rsidR="00A84E01" w:rsidRPr="000548EB" w:rsidRDefault="00A84E01" w:rsidP="00A84E01">
      <w:pPr>
        <w:rPr>
          <w:rFonts w:ascii="仿宋" w:eastAsia="仿宋" w:hAnsi="仿宋"/>
          <w:iCs/>
          <w:color w:val="0D0D0D"/>
          <w:sz w:val="32"/>
          <w:szCs w:val="32"/>
        </w:rPr>
      </w:pPr>
    </w:p>
    <w:p w:rsidR="004B2352" w:rsidRPr="000548EB" w:rsidRDefault="00286F4D" w:rsidP="00A84E01">
      <w:pPr>
        <w:jc w:val="center"/>
        <w:rPr>
          <w:rFonts w:ascii="仿宋" w:eastAsia="仿宋" w:hAnsi="仿宋"/>
          <w:color w:val="0D0D0D"/>
          <w:sz w:val="32"/>
          <w:szCs w:val="32"/>
        </w:rPr>
      </w:pPr>
      <w:r w:rsidRPr="000548EB">
        <w:rPr>
          <w:rFonts w:ascii="仿宋" w:eastAsia="仿宋" w:hAnsi="仿宋" w:hint="eastAsia"/>
          <w:color w:val="0D0D0D"/>
          <w:sz w:val="32"/>
          <w:szCs w:val="32"/>
        </w:rPr>
        <w:t>北京大学</w:t>
      </w:r>
      <w:r w:rsidR="0047009F">
        <w:rPr>
          <w:rFonts w:ascii="仿宋" w:eastAsia="仿宋" w:hAnsi="仿宋" w:hint="eastAsia"/>
          <w:color w:val="0D0D0D"/>
          <w:sz w:val="32"/>
          <w:szCs w:val="32"/>
        </w:rPr>
        <w:t>研究生院培养</w:t>
      </w:r>
      <w:r w:rsidRPr="000548EB">
        <w:rPr>
          <w:rFonts w:ascii="仿宋" w:eastAsia="仿宋" w:hAnsi="仿宋" w:hint="eastAsia"/>
          <w:color w:val="0D0D0D"/>
          <w:sz w:val="32"/>
          <w:szCs w:val="32"/>
        </w:rPr>
        <w:t>办公室制</w:t>
      </w:r>
    </w:p>
    <w:p w:rsidR="00B62270" w:rsidRPr="000548EB" w:rsidRDefault="00826A34" w:rsidP="00826A34">
      <w:pPr>
        <w:rPr>
          <w:rFonts w:ascii="仿宋" w:eastAsia="仿宋" w:hAnsi="仿宋"/>
          <w:b/>
          <w:color w:val="0D0D0D"/>
        </w:rPr>
      </w:pPr>
      <w:r>
        <w:rPr>
          <w:rFonts w:ascii="仿宋" w:eastAsia="仿宋" w:hAnsi="仿宋"/>
          <w:b/>
          <w:color w:val="0D0D0D"/>
        </w:rPr>
        <w:br w:type="page"/>
      </w:r>
    </w:p>
    <w:p w:rsidR="00B62270" w:rsidRPr="000548EB" w:rsidRDefault="00B62270" w:rsidP="00B62270">
      <w:pPr>
        <w:spacing w:line="420" w:lineRule="exact"/>
        <w:jc w:val="center"/>
        <w:rPr>
          <w:rFonts w:ascii="仿宋" w:eastAsia="仿宋" w:hAnsi="仿宋"/>
          <w:b/>
          <w:bCs/>
          <w:color w:val="0D0D0D"/>
          <w:sz w:val="44"/>
          <w:szCs w:val="44"/>
        </w:rPr>
      </w:pPr>
      <w:r w:rsidRPr="000548EB">
        <w:rPr>
          <w:rFonts w:ascii="仿宋" w:eastAsia="仿宋" w:hAnsi="仿宋" w:hint="eastAsia"/>
          <w:b/>
          <w:bCs/>
          <w:color w:val="0D0D0D"/>
          <w:sz w:val="44"/>
          <w:szCs w:val="44"/>
        </w:rPr>
        <w:lastRenderedPageBreak/>
        <w:t>填  表  说  明</w:t>
      </w:r>
    </w:p>
    <w:p w:rsidR="00B62270" w:rsidRPr="000548EB" w:rsidRDefault="00B62270" w:rsidP="00B62270">
      <w:pPr>
        <w:spacing w:line="420" w:lineRule="exact"/>
        <w:jc w:val="center"/>
        <w:rPr>
          <w:rFonts w:ascii="仿宋" w:eastAsia="仿宋" w:hAnsi="仿宋"/>
          <w:b/>
          <w:bCs/>
          <w:color w:val="0D0D0D"/>
          <w:sz w:val="44"/>
          <w:szCs w:val="44"/>
        </w:rPr>
      </w:pPr>
    </w:p>
    <w:p w:rsidR="00B62270" w:rsidRPr="000548EB" w:rsidRDefault="00B62270" w:rsidP="00B62270">
      <w:pPr>
        <w:spacing w:line="360" w:lineRule="auto"/>
        <w:ind w:firstLineChars="200" w:firstLine="480"/>
        <w:rPr>
          <w:rFonts w:ascii="仿宋" w:eastAsia="仿宋" w:hAnsi="仿宋"/>
          <w:color w:val="0D0D0D"/>
          <w:sz w:val="24"/>
        </w:rPr>
      </w:pPr>
      <w:r w:rsidRPr="000548EB">
        <w:rPr>
          <w:rFonts w:ascii="仿宋" w:eastAsia="仿宋" w:hAnsi="仿宋" w:hint="eastAsia"/>
          <w:color w:val="0D0D0D"/>
          <w:sz w:val="24"/>
        </w:rPr>
        <w:t>一、申请表封面及表中第</w:t>
      </w:r>
      <w:r w:rsidR="003B0DE1">
        <w:rPr>
          <w:rFonts w:ascii="仿宋" w:eastAsia="仿宋" w:hAnsi="仿宋" w:hint="eastAsia"/>
          <w:color w:val="0D0D0D"/>
          <w:sz w:val="24"/>
        </w:rPr>
        <w:t>2</w:t>
      </w:r>
      <w:r w:rsidRPr="000548EB">
        <w:rPr>
          <w:rFonts w:ascii="仿宋" w:eastAsia="仿宋" w:hAnsi="仿宋" w:hint="eastAsia"/>
          <w:color w:val="0D0D0D"/>
          <w:sz w:val="24"/>
        </w:rPr>
        <w:t>页由申请人</w:t>
      </w:r>
      <w:r w:rsidR="00194169" w:rsidRPr="000548EB">
        <w:rPr>
          <w:rFonts w:ascii="仿宋" w:eastAsia="仿宋" w:hAnsi="仿宋" w:hint="eastAsia"/>
          <w:color w:val="0D0D0D"/>
          <w:sz w:val="24"/>
        </w:rPr>
        <w:t>用宋体5号字</w:t>
      </w:r>
      <w:r w:rsidRPr="000548EB">
        <w:rPr>
          <w:rFonts w:ascii="仿宋" w:eastAsia="仿宋" w:hAnsi="仿宋" w:hint="eastAsia"/>
          <w:color w:val="0D0D0D"/>
          <w:sz w:val="24"/>
        </w:rPr>
        <w:t>填写；第</w:t>
      </w:r>
      <w:r w:rsidR="006E597F">
        <w:rPr>
          <w:rFonts w:ascii="仿宋" w:eastAsia="仿宋" w:hAnsi="仿宋" w:hint="eastAsia"/>
          <w:color w:val="0D0D0D"/>
          <w:sz w:val="24"/>
        </w:rPr>
        <w:t>3</w:t>
      </w:r>
      <w:r w:rsidRPr="000548EB">
        <w:rPr>
          <w:rFonts w:ascii="仿宋" w:eastAsia="仿宋" w:hAnsi="仿宋" w:hint="eastAsia"/>
          <w:color w:val="0D0D0D"/>
          <w:sz w:val="24"/>
        </w:rPr>
        <w:t>页由推荐</w:t>
      </w:r>
      <w:r w:rsidR="00194169" w:rsidRPr="000548EB">
        <w:rPr>
          <w:rFonts w:ascii="仿宋" w:eastAsia="仿宋" w:hAnsi="仿宋" w:hint="eastAsia"/>
          <w:color w:val="0D0D0D"/>
          <w:sz w:val="24"/>
        </w:rPr>
        <w:t>人、推荐</w:t>
      </w:r>
      <w:r w:rsidRPr="000548EB">
        <w:rPr>
          <w:rFonts w:ascii="仿宋" w:eastAsia="仿宋" w:hAnsi="仿宋" w:hint="eastAsia"/>
          <w:color w:val="0D0D0D"/>
          <w:sz w:val="24"/>
        </w:rPr>
        <w:t>院系（推荐专业负责人和推荐院系主管院长）和</w:t>
      </w:r>
      <w:r w:rsidR="00890B1F">
        <w:rPr>
          <w:rFonts w:ascii="仿宋" w:eastAsia="仿宋" w:hAnsi="仿宋" w:hint="eastAsia"/>
          <w:color w:val="0D0D0D"/>
          <w:sz w:val="24"/>
        </w:rPr>
        <w:t>专家评审委员会</w:t>
      </w:r>
      <w:r w:rsidR="00373296">
        <w:rPr>
          <w:rFonts w:ascii="仿宋" w:eastAsia="仿宋" w:hAnsi="仿宋" w:hint="eastAsia"/>
          <w:color w:val="0D0D0D"/>
          <w:sz w:val="24"/>
        </w:rPr>
        <w:t>填写;</w:t>
      </w:r>
      <w:r w:rsidR="00373296" w:rsidRPr="00373296">
        <w:rPr>
          <w:rFonts w:ascii="仿宋" w:eastAsia="仿宋" w:hAnsi="仿宋" w:hint="eastAsia"/>
          <w:color w:val="0D0D0D"/>
          <w:sz w:val="24"/>
        </w:rPr>
        <w:t xml:space="preserve"> </w:t>
      </w:r>
      <w:r w:rsidR="00373296" w:rsidRPr="000548EB">
        <w:rPr>
          <w:rFonts w:ascii="仿宋" w:eastAsia="仿宋" w:hAnsi="仿宋" w:hint="eastAsia"/>
          <w:color w:val="0D0D0D"/>
          <w:sz w:val="24"/>
        </w:rPr>
        <w:t>封面中登记编号由研究生</w:t>
      </w:r>
      <w:r w:rsidR="00ED24A5">
        <w:rPr>
          <w:rFonts w:ascii="仿宋" w:eastAsia="仿宋" w:hAnsi="仿宋" w:hint="eastAsia"/>
          <w:color w:val="0D0D0D"/>
          <w:sz w:val="24"/>
        </w:rPr>
        <w:t>培养</w:t>
      </w:r>
      <w:r w:rsidR="00373296" w:rsidRPr="000548EB">
        <w:rPr>
          <w:rFonts w:ascii="仿宋" w:eastAsia="仿宋" w:hAnsi="仿宋" w:hint="eastAsia"/>
          <w:color w:val="0D0D0D"/>
          <w:sz w:val="24"/>
        </w:rPr>
        <w:t>办公室统一填写。</w:t>
      </w:r>
    </w:p>
    <w:p w:rsidR="00194169" w:rsidRPr="000548EB" w:rsidRDefault="00B62270" w:rsidP="00194169">
      <w:pPr>
        <w:spacing w:line="360" w:lineRule="auto"/>
        <w:ind w:firstLineChars="200" w:firstLine="480"/>
        <w:rPr>
          <w:rFonts w:ascii="仿宋" w:eastAsia="仿宋" w:hAnsi="仿宋"/>
          <w:color w:val="0D0D0D"/>
          <w:sz w:val="24"/>
        </w:rPr>
      </w:pPr>
      <w:r w:rsidRPr="000548EB">
        <w:rPr>
          <w:rFonts w:ascii="仿宋" w:eastAsia="仿宋" w:hAnsi="仿宋" w:hint="eastAsia"/>
          <w:color w:val="0D0D0D"/>
          <w:sz w:val="24"/>
        </w:rPr>
        <w:t>二、北京大学</w:t>
      </w:r>
      <w:r w:rsidR="00EE1189" w:rsidRPr="00EE1189">
        <w:rPr>
          <w:rFonts w:ascii="仿宋" w:eastAsia="仿宋" w:hAnsi="仿宋"/>
          <w:color w:val="0D0D0D"/>
          <w:sz w:val="24"/>
        </w:rPr>
        <w:t>大成国学研究生奖学金</w:t>
      </w:r>
      <w:r w:rsidR="00ED24A5" w:rsidRPr="00ED24A5">
        <w:rPr>
          <w:rFonts w:ascii="仿宋" w:eastAsia="仿宋" w:hAnsi="仿宋" w:hint="eastAsia"/>
          <w:color w:val="0D0D0D"/>
          <w:sz w:val="24"/>
        </w:rPr>
        <w:t>申请人应为中国语言文学系、历史学系、哲学系和考古文博学院等院系的优秀研究生，研究范围以经史研究为主</w:t>
      </w:r>
      <w:r w:rsidR="00800616">
        <w:rPr>
          <w:rFonts w:ascii="仿宋" w:eastAsia="仿宋" w:hAnsi="仿宋" w:hint="eastAsia"/>
          <w:color w:val="0D0D0D"/>
          <w:sz w:val="24"/>
        </w:rPr>
        <w:t>。</w:t>
      </w:r>
    </w:p>
    <w:p w:rsidR="00B62270" w:rsidRPr="000548EB" w:rsidRDefault="00FC3ECA" w:rsidP="00B62270">
      <w:pPr>
        <w:spacing w:line="360" w:lineRule="auto"/>
        <w:ind w:firstLineChars="200" w:firstLine="480"/>
        <w:rPr>
          <w:rFonts w:ascii="仿宋" w:eastAsia="仿宋" w:hAnsi="仿宋"/>
          <w:color w:val="0D0D0D"/>
          <w:sz w:val="24"/>
        </w:rPr>
      </w:pPr>
      <w:r>
        <w:rPr>
          <w:rFonts w:ascii="仿宋" w:eastAsia="仿宋" w:hAnsi="仿宋" w:hint="eastAsia"/>
          <w:color w:val="0D0D0D"/>
          <w:sz w:val="24"/>
        </w:rPr>
        <w:t>三、本表</w:t>
      </w:r>
      <w:r w:rsidR="00B62270" w:rsidRPr="000548EB">
        <w:rPr>
          <w:rFonts w:ascii="仿宋" w:eastAsia="仿宋" w:hAnsi="仿宋" w:hint="eastAsia"/>
          <w:color w:val="0D0D0D"/>
          <w:sz w:val="24"/>
        </w:rPr>
        <w:t>须</w:t>
      </w:r>
      <w:r w:rsidR="00B62270" w:rsidRPr="000548EB">
        <w:rPr>
          <w:rFonts w:ascii="仿宋" w:eastAsia="仿宋" w:hAnsi="仿宋" w:hint="eastAsia"/>
          <w:b/>
          <w:color w:val="0D0D0D"/>
          <w:sz w:val="24"/>
        </w:rPr>
        <w:t>双面打印</w:t>
      </w:r>
      <w:r>
        <w:rPr>
          <w:rFonts w:ascii="仿宋" w:eastAsia="仿宋" w:hAnsi="仿宋" w:hint="eastAsia"/>
          <w:color w:val="0D0D0D"/>
          <w:sz w:val="24"/>
        </w:rPr>
        <w:t>，申请人本人</w:t>
      </w:r>
      <w:r w:rsidR="00B62270" w:rsidRPr="000548EB">
        <w:rPr>
          <w:rFonts w:ascii="仿宋" w:eastAsia="仿宋" w:hAnsi="仿宋" w:hint="eastAsia"/>
          <w:color w:val="0D0D0D"/>
          <w:sz w:val="24"/>
        </w:rPr>
        <w:t>在签字处用蓝色或黑色钢笔或签字笔填写，字迹工整，不得涂改。</w:t>
      </w:r>
    </w:p>
    <w:p w:rsidR="00B62270" w:rsidRPr="000548EB" w:rsidRDefault="00B62270" w:rsidP="00B62270">
      <w:pPr>
        <w:spacing w:line="360" w:lineRule="auto"/>
        <w:ind w:firstLineChars="200" w:firstLine="480"/>
        <w:jc w:val="left"/>
        <w:rPr>
          <w:rFonts w:ascii="仿宋" w:eastAsia="仿宋" w:hAnsi="仿宋"/>
          <w:color w:val="0D0D0D"/>
          <w:sz w:val="24"/>
        </w:rPr>
      </w:pPr>
      <w:r w:rsidRPr="000548EB">
        <w:rPr>
          <w:rFonts w:ascii="仿宋" w:eastAsia="仿宋" w:hAnsi="仿宋" w:hint="eastAsia"/>
          <w:color w:val="0D0D0D"/>
          <w:sz w:val="24"/>
        </w:rPr>
        <w:t>四、</w:t>
      </w:r>
      <w:r w:rsidR="00194169" w:rsidRPr="000548EB">
        <w:rPr>
          <w:rFonts w:ascii="仿宋" w:eastAsia="仿宋" w:hAnsi="仿宋" w:hint="eastAsia"/>
          <w:color w:val="0D0D0D"/>
          <w:sz w:val="24"/>
        </w:rPr>
        <w:t>科研成果</w:t>
      </w:r>
      <w:r w:rsidRPr="000548EB">
        <w:rPr>
          <w:rFonts w:ascii="仿宋" w:eastAsia="仿宋" w:hAnsi="仿宋" w:hint="eastAsia"/>
          <w:color w:val="0D0D0D"/>
          <w:sz w:val="24"/>
        </w:rPr>
        <w:t>填写要求</w:t>
      </w:r>
    </w:p>
    <w:p w:rsidR="00B62270" w:rsidRPr="000548EB" w:rsidRDefault="00B62270" w:rsidP="00B62270">
      <w:pPr>
        <w:spacing w:line="360" w:lineRule="auto"/>
        <w:ind w:firstLineChars="200" w:firstLine="480"/>
        <w:jc w:val="left"/>
        <w:rPr>
          <w:rFonts w:ascii="仿宋" w:eastAsia="仿宋" w:hAnsi="仿宋"/>
          <w:color w:val="0D0D0D"/>
          <w:sz w:val="24"/>
        </w:rPr>
      </w:pPr>
      <w:r w:rsidRPr="000548EB">
        <w:rPr>
          <w:rFonts w:ascii="仿宋" w:eastAsia="仿宋" w:hAnsi="仿宋" w:hint="eastAsia"/>
          <w:color w:val="0D0D0D"/>
          <w:sz w:val="24"/>
        </w:rPr>
        <w:t>1.“</w:t>
      </w:r>
      <w:r w:rsidR="00AF4B1E">
        <w:rPr>
          <w:rFonts w:ascii="仿宋" w:eastAsia="仿宋" w:hAnsi="仿宋" w:hint="eastAsia"/>
          <w:color w:val="0D0D0D"/>
          <w:sz w:val="24"/>
        </w:rPr>
        <w:t>成果</w:t>
      </w:r>
      <w:r w:rsidRPr="000548EB">
        <w:rPr>
          <w:rFonts w:ascii="仿宋" w:eastAsia="仿宋" w:hAnsi="仿宋" w:hint="eastAsia"/>
          <w:color w:val="0D0D0D"/>
          <w:sz w:val="24"/>
        </w:rPr>
        <w:t>发表”一栏，须填写发表在《中文核心期刊目录》、《中文社会科学引文索引》（CSSCI，</w:t>
      </w:r>
      <w:r w:rsidRPr="000548EB">
        <w:rPr>
          <w:rFonts w:ascii="仿宋" w:eastAsia="仿宋" w:hAnsi="仿宋"/>
          <w:color w:val="0D0D0D"/>
          <w:sz w:val="24"/>
        </w:rPr>
        <w:t>Chinese Social Science Citation Index</w:t>
      </w:r>
      <w:r w:rsidRPr="000548EB">
        <w:rPr>
          <w:rFonts w:ascii="仿宋" w:eastAsia="仿宋" w:hAnsi="仿宋" w:hint="eastAsia"/>
          <w:color w:val="0D0D0D"/>
          <w:sz w:val="24"/>
        </w:rPr>
        <w:t>）、《社会科学引文索引》（SSCI，Social Science Citation Index）所列期刊的文章。“刊物类别（影响因子）”</w:t>
      </w:r>
      <w:proofErr w:type="gramStart"/>
      <w:r w:rsidRPr="000548EB">
        <w:rPr>
          <w:rFonts w:ascii="仿宋" w:eastAsia="仿宋" w:hAnsi="仿宋" w:hint="eastAsia"/>
          <w:color w:val="0D0D0D"/>
          <w:sz w:val="24"/>
        </w:rPr>
        <w:t>一栏须注明</w:t>
      </w:r>
      <w:proofErr w:type="gramEnd"/>
      <w:r w:rsidRPr="000548EB">
        <w:rPr>
          <w:rFonts w:ascii="仿宋" w:eastAsia="仿宋" w:hAnsi="仿宋" w:hint="eastAsia"/>
          <w:color w:val="0D0D0D"/>
          <w:sz w:val="24"/>
        </w:rPr>
        <w:t>“中文核心期刊/CSSCI/SSCI/SCI/EI”，CSSCI/SSCI/SCI/EI等文章还须注明影响因子（IF）。如论文为会议论文，请注明会议名称和文章类别（Poster/Oral Presentation/Invited Speaker等</w:t>
      </w:r>
      <w:r w:rsidRPr="000548EB">
        <w:rPr>
          <w:rFonts w:ascii="仿宋" w:eastAsia="仿宋" w:hAnsi="仿宋"/>
          <w:color w:val="0D0D0D"/>
          <w:sz w:val="24"/>
        </w:rPr>
        <w:t>）</w:t>
      </w:r>
      <w:r w:rsidRPr="000548EB">
        <w:rPr>
          <w:rFonts w:ascii="仿宋" w:eastAsia="仿宋" w:hAnsi="仿宋" w:hint="eastAsia"/>
          <w:color w:val="0D0D0D"/>
          <w:sz w:val="24"/>
        </w:rPr>
        <w:t>。</w:t>
      </w:r>
    </w:p>
    <w:p w:rsidR="00B62270" w:rsidRPr="000548EB" w:rsidRDefault="00B62270" w:rsidP="00B62270">
      <w:pPr>
        <w:spacing w:line="360" w:lineRule="auto"/>
        <w:ind w:firstLineChars="200" w:firstLine="480"/>
        <w:rPr>
          <w:rFonts w:ascii="仿宋" w:eastAsia="仿宋" w:hAnsi="仿宋"/>
          <w:color w:val="0D0D0D"/>
          <w:sz w:val="24"/>
        </w:rPr>
      </w:pPr>
      <w:r w:rsidRPr="000548EB">
        <w:rPr>
          <w:rFonts w:ascii="仿宋" w:eastAsia="仿宋" w:hAnsi="仿宋" w:hint="eastAsia"/>
          <w:color w:val="0D0D0D"/>
          <w:sz w:val="24"/>
        </w:rPr>
        <w:t>“出版著作”，“著作形式”须写明合著（或编）或独立著作（或编），属合著者须写明第一作者，并在“第几作者”一栏写明自己在著作中的作用（如主编、执行主编、执笔人等）。</w:t>
      </w:r>
    </w:p>
    <w:p w:rsidR="00B62270" w:rsidRPr="000548EB" w:rsidRDefault="00AF4B1E" w:rsidP="00B62270">
      <w:pPr>
        <w:spacing w:line="360" w:lineRule="auto"/>
        <w:ind w:firstLineChars="200" w:firstLine="480"/>
        <w:rPr>
          <w:rFonts w:ascii="仿宋" w:eastAsia="仿宋" w:hAnsi="仿宋"/>
          <w:bCs/>
          <w:color w:val="0D0D0D"/>
          <w:sz w:val="24"/>
        </w:rPr>
      </w:pPr>
      <w:r>
        <w:rPr>
          <w:rFonts w:ascii="仿宋" w:eastAsia="仿宋" w:hAnsi="仿宋"/>
          <w:color w:val="0D0D0D"/>
          <w:sz w:val="24"/>
        </w:rPr>
        <w:t>2</w:t>
      </w:r>
      <w:r w:rsidR="00B62270" w:rsidRPr="000548EB">
        <w:rPr>
          <w:rFonts w:ascii="仿宋" w:eastAsia="仿宋" w:hAnsi="仿宋" w:hint="eastAsia"/>
          <w:color w:val="0D0D0D"/>
          <w:sz w:val="24"/>
        </w:rPr>
        <w:t>.“奖励荣誉”一栏，“级别”须写明</w:t>
      </w:r>
      <w:r w:rsidR="00B62270" w:rsidRPr="000548EB">
        <w:rPr>
          <w:rFonts w:ascii="仿宋" w:eastAsia="仿宋" w:hAnsi="仿宋" w:hint="eastAsia"/>
          <w:bCs/>
          <w:color w:val="0D0D0D"/>
          <w:sz w:val="24"/>
        </w:rPr>
        <w:t>国际/国家/省部/校级等，校级一等奖以下奖励勿需填写，“获奖类别”包括学术科研类（如校级“挑战杯”竞赛一等奖）及其他（如三好学生标兵、全国大学生运动会一等奖等）。</w:t>
      </w:r>
    </w:p>
    <w:p w:rsidR="00B62270" w:rsidRPr="000548EB" w:rsidRDefault="00194169" w:rsidP="00373296">
      <w:pPr>
        <w:spacing w:line="360" w:lineRule="auto"/>
        <w:ind w:firstLineChars="200" w:firstLine="480"/>
        <w:rPr>
          <w:rFonts w:ascii="仿宋" w:eastAsia="仿宋" w:hAnsi="仿宋"/>
          <w:color w:val="0D0D0D"/>
          <w:sz w:val="24"/>
        </w:rPr>
      </w:pPr>
      <w:r w:rsidRPr="000548EB">
        <w:rPr>
          <w:rFonts w:ascii="仿宋" w:eastAsia="仿宋" w:hAnsi="仿宋" w:hint="eastAsia"/>
          <w:color w:val="0D0D0D"/>
          <w:sz w:val="24"/>
        </w:rPr>
        <w:t>填写以上内容时，只需填写</w:t>
      </w:r>
      <w:r w:rsidR="00AF4B1E">
        <w:rPr>
          <w:rFonts w:ascii="仿宋" w:eastAsia="仿宋" w:hAnsi="仿宋" w:hint="eastAsia"/>
          <w:color w:val="0D0D0D"/>
          <w:sz w:val="24"/>
        </w:rPr>
        <w:t>近3年</w:t>
      </w:r>
      <w:r w:rsidRPr="000548EB">
        <w:rPr>
          <w:rFonts w:ascii="仿宋" w:eastAsia="仿宋" w:hAnsi="仿宋" w:hint="eastAsia"/>
          <w:color w:val="0D0D0D"/>
          <w:sz w:val="24"/>
        </w:rPr>
        <w:t>的成果。</w:t>
      </w:r>
      <w:r w:rsidR="00B62270" w:rsidRPr="000548EB">
        <w:rPr>
          <w:rFonts w:ascii="仿宋" w:eastAsia="仿宋" w:hAnsi="仿宋" w:hint="eastAsia"/>
          <w:color w:val="0D0D0D"/>
          <w:sz w:val="24"/>
        </w:rPr>
        <w:t>填写的所有信息都要提供相应证明材料，如论文、书籍、证书的复印资料等</w:t>
      </w:r>
      <w:r w:rsidR="00AF4B1E">
        <w:rPr>
          <w:rFonts w:ascii="仿宋" w:eastAsia="仿宋" w:hAnsi="仿宋" w:hint="eastAsia"/>
          <w:color w:val="0D0D0D"/>
          <w:sz w:val="24"/>
        </w:rPr>
        <w:t>，</w:t>
      </w:r>
      <w:r w:rsidR="00AF4B1E">
        <w:rPr>
          <w:rFonts w:ascii="仿宋" w:eastAsia="仿宋" w:hAnsi="仿宋"/>
          <w:color w:val="0D0D0D"/>
          <w:sz w:val="24"/>
        </w:rPr>
        <w:t>论文</w:t>
      </w:r>
      <w:r w:rsidR="00AF4B1E">
        <w:rPr>
          <w:rFonts w:ascii="仿宋" w:eastAsia="仿宋" w:hAnsi="仿宋" w:hint="eastAsia"/>
          <w:color w:val="0D0D0D"/>
          <w:sz w:val="24"/>
        </w:rPr>
        <w:t>可提供期刊目录、论文首页及作者信息页，</w:t>
      </w:r>
      <w:r w:rsidR="00AF4B1E">
        <w:rPr>
          <w:rFonts w:ascii="仿宋" w:eastAsia="仿宋" w:hAnsi="仿宋"/>
          <w:color w:val="0D0D0D"/>
          <w:sz w:val="24"/>
        </w:rPr>
        <w:t>书籍</w:t>
      </w:r>
      <w:r w:rsidR="00AF4B1E">
        <w:rPr>
          <w:rFonts w:ascii="仿宋" w:eastAsia="仿宋" w:hAnsi="仿宋" w:hint="eastAsia"/>
          <w:color w:val="0D0D0D"/>
          <w:sz w:val="24"/>
        </w:rPr>
        <w:t>提供封面和作者信息页</w:t>
      </w:r>
      <w:r w:rsidR="00B62270" w:rsidRPr="000548EB">
        <w:rPr>
          <w:rFonts w:ascii="仿宋" w:eastAsia="仿宋" w:hAnsi="仿宋" w:hint="eastAsia"/>
          <w:color w:val="0D0D0D"/>
          <w:sz w:val="24"/>
        </w:rPr>
        <w:t>；如果表中所留空格不够，请自行补充。</w:t>
      </w:r>
    </w:p>
    <w:p w:rsidR="00B62270" w:rsidRPr="00FC3ECA" w:rsidRDefault="00373296" w:rsidP="00FC3ECA">
      <w:pPr>
        <w:spacing w:line="360" w:lineRule="auto"/>
        <w:ind w:firstLineChars="200" w:firstLine="480"/>
        <w:rPr>
          <w:rFonts w:ascii="仿宋" w:eastAsia="仿宋" w:hAnsi="仿宋"/>
          <w:color w:val="0D0D0D"/>
          <w:sz w:val="24"/>
        </w:rPr>
      </w:pPr>
      <w:r>
        <w:rPr>
          <w:rFonts w:ascii="仿宋" w:eastAsia="仿宋" w:hAnsi="仿宋" w:hint="eastAsia"/>
          <w:color w:val="0D0D0D"/>
          <w:sz w:val="24"/>
        </w:rPr>
        <w:t>五</w:t>
      </w:r>
      <w:r w:rsidR="00B62270" w:rsidRPr="000548EB">
        <w:rPr>
          <w:rFonts w:ascii="仿宋" w:eastAsia="仿宋" w:hAnsi="仿宋" w:hint="eastAsia"/>
          <w:color w:val="0D0D0D"/>
          <w:sz w:val="24"/>
        </w:rPr>
        <w:t>、申请人须将本表格上交至推荐院系（表格的电子版和纸质版须同时上交）；推荐院系填写完毕相关内容，将表格上交至研究生</w:t>
      </w:r>
      <w:r w:rsidR="00194169" w:rsidRPr="000548EB">
        <w:rPr>
          <w:rFonts w:ascii="仿宋" w:eastAsia="仿宋" w:hAnsi="仿宋" w:hint="eastAsia"/>
          <w:color w:val="0D0D0D"/>
          <w:sz w:val="24"/>
        </w:rPr>
        <w:t>院</w:t>
      </w:r>
      <w:r w:rsidR="001B5DBE">
        <w:rPr>
          <w:rFonts w:ascii="仿宋" w:eastAsia="仿宋" w:hAnsi="仿宋" w:hint="eastAsia"/>
          <w:color w:val="0D0D0D"/>
          <w:sz w:val="24"/>
        </w:rPr>
        <w:t>培养</w:t>
      </w:r>
      <w:r w:rsidR="00B62270" w:rsidRPr="000548EB">
        <w:rPr>
          <w:rFonts w:ascii="仿宋" w:eastAsia="仿宋" w:hAnsi="仿宋" w:hint="eastAsia"/>
          <w:color w:val="0D0D0D"/>
          <w:sz w:val="24"/>
        </w:rPr>
        <w:t>办公室。</w:t>
      </w:r>
    </w:p>
    <w:p w:rsidR="00B62270" w:rsidRDefault="00B62270" w:rsidP="00B62270">
      <w:pPr>
        <w:rPr>
          <w:rFonts w:ascii="仿宋" w:eastAsia="仿宋" w:hAnsi="仿宋"/>
          <w:b/>
          <w:color w:val="0D0D0D"/>
        </w:rPr>
      </w:pPr>
    </w:p>
    <w:p w:rsidR="00F8225B" w:rsidRDefault="00F8225B" w:rsidP="00B62270">
      <w:pPr>
        <w:rPr>
          <w:rFonts w:ascii="仿宋" w:eastAsia="仿宋" w:hAnsi="仿宋"/>
          <w:b/>
          <w:color w:val="0D0D0D"/>
        </w:rPr>
      </w:pPr>
    </w:p>
    <w:p w:rsidR="00826A34" w:rsidRPr="00373296" w:rsidRDefault="00826A34" w:rsidP="00BE507E">
      <w:pPr>
        <w:rPr>
          <w:rFonts w:ascii="仿宋" w:eastAsia="仿宋" w:hAnsi="仿宋"/>
          <w:b/>
          <w:color w:val="0D0D0D"/>
        </w:rPr>
      </w:pPr>
      <w:r>
        <w:rPr>
          <w:rFonts w:ascii="仿宋" w:eastAsia="仿宋" w:hAnsi="仿宋"/>
          <w:b/>
          <w:color w:val="0D0D0D"/>
        </w:rPr>
        <w:br w:type="page"/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1131"/>
        <w:gridCol w:w="38"/>
        <w:gridCol w:w="104"/>
        <w:gridCol w:w="627"/>
        <w:gridCol w:w="364"/>
        <w:gridCol w:w="143"/>
        <w:gridCol w:w="709"/>
        <w:gridCol w:w="36"/>
        <w:gridCol w:w="483"/>
        <w:gridCol w:w="1470"/>
        <w:gridCol w:w="134"/>
        <w:gridCol w:w="8"/>
        <w:gridCol w:w="709"/>
        <w:gridCol w:w="713"/>
        <w:gridCol w:w="137"/>
        <w:gridCol w:w="1418"/>
      </w:tblGrid>
      <w:tr w:rsidR="004F4CFA" w:rsidRPr="000548EB" w:rsidTr="00635444">
        <w:trPr>
          <w:trHeight w:val="20"/>
        </w:trPr>
        <w:tc>
          <w:tcPr>
            <w:tcW w:w="673" w:type="dxa"/>
            <w:vMerge w:val="restart"/>
            <w:vAlign w:val="center"/>
          </w:tcPr>
          <w:p w:rsidR="00581C30" w:rsidRPr="000548EB" w:rsidRDefault="00581C30" w:rsidP="00BB7DCE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  <w:r w:rsidRPr="000548EB">
              <w:rPr>
                <w:rFonts w:ascii="仿宋" w:eastAsia="仿宋" w:hAnsi="仿宋"/>
                <w:color w:val="0D0D0D"/>
                <w:sz w:val="28"/>
                <w:szCs w:val="30"/>
              </w:rPr>
              <w:lastRenderedPageBreak/>
              <w:br w:type="page"/>
            </w:r>
            <w:r w:rsidRPr="000548EB">
              <w:rPr>
                <w:rFonts w:ascii="仿宋" w:eastAsia="仿宋" w:hAnsi="仿宋" w:hint="eastAsia"/>
                <w:bCs/>
                <w:color w:val="0D0D0D"/>
                <w:szCs w:val="21"/>
              </w:rPr>
              <w:t>个人基本信息</w:t>
            </w:r>
          </w:p>
        </w:tc>
        <w:tc>
          <w:tcPr>
            <w:tcW w:w="1131" w:type="dxa"/>
            <w:vAlign w:val="center"/>
          </w:tcPr>
          <w:p w:rsidR="00581C30" w:rsidRPr="000548EB" w:rsidRDefault="00581C30" w:rsidP="00BB7DCE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  <w:r w:rsidRPr="000548EB">
              <w:rPr>
                <w:rFonts w:ascii="仿宋" w:eastAsia="仿宋" w:hAnsi="仿宋" w:hint="eastAsia"/>
                <w:bCs/>
                <w:color w:val="0D0D0D"/>
                <w:szCs w:val="21"/>
              </w:rPr>
              <w:t>姓名</w:t>
            </w:r>
          </w:p>
        </w:tc>
        <w:tc>
          <w:tcPr>
            <w:tcW w:w="1133" w:type="dxa"/>
            <w:gridSpan w:val="4"/>
            <w:vAlign w:val="center"/>
          </w:tcPr>
          <w:p w:rsidR="00581C30" w:rsidRPr="000548EB" w:rsidRDefault="00581C30" w:rsidP="00BB7DCE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581C30" w:rsidRPr="000548EB" w:rsidRDefault="00581C30" w:rsidP="00BB7DCE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  <w:r w:rsidRPr="000548EB">
              <w:rPr>
                <w:rFonts w:ascii="仿宋" w:eastAsia="仿宋" w:hAnsi="仿宋" w:hint="eastAsia"/>
                <w:bCs/>
                <w:color w:val="0D0D0D"/>
                <w:szCs w:val="21"/>
              </w:rPr>
              <w:t>学号</w:t>
            </w:r>
          </w:p>
        </w:tc>
        <w:tc>
          <w:tcPr>
            <w:tcW w:w="1989" w:type="dxa"/>
            <w:gridSpan w:val="3"/>
            <w:vAlign w:val="center"/>
          </w:tcPr>
          <w:p w:rsidR="00581C30" w:rsidRPr="000548EB" w:rsidRDefault="00581C30" w:rsidP="00BB7DCE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581C30" w:rsidRPr="000548EB" w:rsidRDefault="00581C30" w:rsidP="00BB7DCE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  <w:r w:rsidRPr="000548EB">
              <w:rPr>
                <w:rFonts w:ascii="仿宋" w:eastAsia="仿宋" w:hAnsi="仿宋" w:hint="eastAsia"/>
                <w:bCs/>
                <w:color w:val="0D0D0D"/>
                <w:szCs w:val="21"/>
              </w:rPr>
              <w:t>年级</w:t>
            </w:r>
          </w:p>
        </w:tc>
        <w:tc>
          <w:tcPr>
            <w:tcW w:w="2268" w:type="dxa"/>
            <w:gridSpan w:val="3"/>
            <w:vAlign w:val="center"/>
          </w:tcPr>
          <w:p w:rsidR="00581C30" w:rsidRPr="000548EB" w:rsidRDefault="00581C30" w:rsidP="00BB7DCE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</w:p>
        </w:tc>
      </w:tr>
      <w:tr w:rsidR="00AF4B1E" w:rsidRPr="000548EB" w:rsidTr="00635444">
        <w:trPr>
          <w:trHeight w:val="20"/>
        </w:trPr>
        <w:tc>
          <w:tcPr>
            <w:tcW w:w="673" w:type="dxa"/>
            <w:vMerge/>
            <w:vAlign w:val="center"/>
          </w:tcPr>
          <w:p w:rsidR="00AF4B1E" w:rsidRPr="000548EB" w:rsidRDefault="00AF4B1E" w:rsidP="00AF4B1E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:rsidR="00AF4B1E" w:rsidRPr="000548EB" w:rsidRDefault="00AF4B1E" w:rsidP="00AF4B1E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D0D0D"/>
                <w:szCs w:val="21"/>
              </w:rPr>
              <w:t>院系</w:t>
            </w:r>
          </w:p>
        </w:tc>
        <w:tc>
          <w:tcPr>
            <w:tcW w:w="3974" w:type="dxa"/>
            <w:gridSpan w:val="9"/>
            <w:tcBorders>
              <w:bottom w:val="single" w:sz="4" w:space="0" w:color="auto"/>
            </w:tcBorders>
            <w:vAlign w:val="center"/>
          </w:tcPr>
          <w:p w:rsidR="00AF4B1E" w:rsidRPr="00987E5B" w:rsidRDefault="00AF4B1E" w:rsidP="00AF4B1E">
            <w:pPr>
              <w:spacing w:line="276" w:lineRule="auto"/>
              <w:rPr>
                <w:rFonts w:ascii="仿宋" w:eastAsia="仿宋" w:hAnsi="仿宋"/>
                <w:bCs/>
                <w:color w:val="0D0D0D"/>
                <w:szCs w:val="21"/>
              </w:rPr>
            </w:pPr>
            <w:r w:rsidRPr="000548EB">
              <w:rPr>
                <w:rFonts w:ascii="仿宋" w:eastAsia="仿宋" w:hAnsi="仿宋" w:hint="eastAsia"/>
                <w:bCs/>
                <w:color w:val="0D0D0D"/>
                <w:szCs w:val="21"/>
              </w:rPr>
              <w:t xml:space="preserve">  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  <w:vAlign w:val="center"/>
          </w:tcPr>
          <w:p w:rsidR="00AF4B1E" w:rsidRPr="00987E5B" w:rsidRDefault="00AF4B1E" w:rsidP="00AF4B1E">
            <w:pPr>
              <w:spacing w:line="276" w:lineRule="auto"/>
              <w:rPr>
                <w:rFonts w:ascii="仿宋" w:eastAsia="仿宋" w:hAnsi="仿宋"/>
                <w:bCs/>
                <w:color w:val="0D0D0D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D0D0D"/>
                <w:szCs w:val="21"/>
              </w:rPr>
              <w:t>类别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vAlign w:val="center"/>
          </w:tcPr>
          <w:p w:rsidR="00AF4B1E" w:rsidRPr="00987E5B" w:rsidRDefault="00AF4B1E" w:rsidP="00AF4B1E">
            <w:pPr>
              <w:spacing w:line="276" w:lineRule="auto"/>
              <w:rPr>
                <w:rFonts w:ascii="仿宋" w:eastAsia="仿宋" w:hAnsi="仿宋"/>
                <w:bCs/>
                <w:color w:val="0D0D0D"/>
                <w:szCs w:val="21"/>
              </w:rPr>
            </w:pPr>
            <w:r w:rsidRPr="000548EB">
              <w:rPr>
                <w:rFonts w:ascii="仿宋" w:eastAsia="仿宋" w:hAnsi="仿宋" w:hint="eastAsia"/>
                <w:bCs/>
                <w:color w:val="0D0D0D"/>
                <w:szCs w:val="21"/>
              </w:rPr>
              <w:t xml:space="preserve">□硕士生  □博士生   </w:t>
            </w:r>
          </w:p>
        </w:tc>
      </w:tr>
      <w:tr w:rsidR="00AF4B1E" w:rsidRPr="000548EB" w:rsidTr="00635444">
        <w:trPr>
          <w:trHeight w:val="20"/>
        </w:trPr>
        <w:tc>
          <w:tcPr>
            <w:tcW w:w="673" w:type="dxa"/>
            <w:vMerge/>
            <w:vAlign w:val="center"/>
          </w:tcPr>
          <w:p w:rsidR="00AF4B1E" w:rsidRPr="000548EB" w:rsidRDefault="00AF4B1E" w:rsidP="00AF4B1E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</w:p>
        </w:tc>
        <w:tc>
          <w:tcPr>
            <w:tcW w:w="1131" w:type="dxa"/>
            <w:tcBorders>
              <w:bottom w:val="single" w:sz="2" w:space="0" w:color="auto"/>
            </w:tcBorders>
            <w:vAlign w:val="center"/>
          </w:tcPr>
          <w:p w:rsidR="00AF4B1E" w:rsidRDefault="00AF4B1E" w:rsidP="00635444">
            <w:pPr>
              <w:spacing w:line="260" w:lineRule="exact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  <w:r w:rsidRPr="000548EB">
              <w:rPr>
                <w:rFonts w:ascii="仿宋" w:eastAsia="仿宋" w:hAnsi="仿宋" w:hint="eastAsia"/>
                <w:bCs/>
                <w:color w:val="0D0D0D"/>
                <w:szCs w:val="21"/>
              </w:rPr>
              <w:t>固定</w:t>
            </w:r>
          </w:p>
          <w:p w:rsidR="00AF4B1E" w:rsidRPr="000548EB" w:rsidRDefault="00AF4B1E" w:rsidP="00635444">
            <w:pPr>
              <w:spacing w:line="260" w:lineRule="exact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  <w:r w:rsidRPr="000548EB">
              <w:rPr>
                <w:rFonts w:ascii="仿宋" w:eastAsia="仿宋" w:hAnsi="仿宋" w:hint="eastAsia"/>
                <w:bCs/>
                <w:color w:val="0D0D0D"/>
                <w:szCs w:val="21"/>
              </w:rPr>
              <w:t>电话</w:t>
            </w:r>
          </w:p>
        </w:tc>
        <w:tc>
          <w:tcPr>
            <w:tcW w:w="1133" w:type="dxa"/>
            <w:gridSpan w:val="4"/>
            <w:tcBorders>
              <w:bottom w:val="single" w:sz="2" w:space="0" w:color="auto"/>
            </w:tcBorders>
            <w:vAlign w:val="center"/>
          </w:tcPr>
          <w:p w:rsidR="00AF4B1E" w:rsidRPr="000548EB" w:rsidRDefault="00AF4B1E" w:rsidP="00AF4B1E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</w:p>
        </w:tc>
        <w:tc>
          <w:tcPr>
            <w:tcW w:w="852" w:type="dxa"/>
            <w:gridSpan w:val="2"/>
            <w:tcBorders>
              <w:bottom w:val="single" w:sz="2" w:space="0" w:color="auto"/>
            </w:tcBorders>
            <w:vAlign w:val="center"/>
          </w:tcPr>
          <w:p w:rsidR="00AF4B1E" w:rsidRDefault="00AF4B1E" w:rsidP="00635444">
            <w:pPr>
              <w:spacing w:line="260" w:lineRule="exact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  <w:r w:rsidRPr="000548EB">
              <w:rPr>
                <w:rFonts w:ascii="仿宋" w:eastAsia="仿宋" w:hAnsi="仿宋" w:hint="eastAsia"/>
                <w:bCs/>
                <w:color w:val="0D0D0D"/>
                <w:szCs w:val="21"/>
              </w:rPr>
              <w:t>移动</w:t>
            </w:r>
          </w:p>
          <w:p w:rsidR="00AF4B1E" w:rsidRPr="000548EB" w:rsidRDefault="00AF4B1E" w:rsidP="00635444">
            <w:pPr>
              <w:spacing w:line="260" w:lineRule="exact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  <w:r w:rsidRPr="000548EB">
              <w:rPr>
                <w:rFonts w:ascii="仿宋" w:eastAsia="仿宋" w:hAnsi="仿宋" w:hint="eastAsia"/>
                <w:bCs/>
                <w:color w:val="0D0D0D"/>
                <w:szCs w:val="21"/>
              </w:rPr>
              <w:t>电话</w:t>
            </w:r>
          </w:p>
        </w:tc>
        <w:tc>
          <w:tcPr>
            <w:tcW w:w="1989" w:type="dxa"/>
            <w:gridSpan w:val="3"/>
            <w:tcBorders>
              <w:bottom w:val="single" w:sz="2" w:space="0" w:color="auto"/>
            </w:tcBorders>
            <w:vAlign w:val="center"/>
          </w:tcPr>
          <w:p w:rsidR="00AF4B1E" w:rsidRPr="000548EB" w:rsidRDefault="00AF4B1E" w:rsidP="00AF4B1E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</w:p>
        </w:tc>
        <w:tc>
          <w:tcPr>
            <w:tcW w:w="851" w:type="dxa"/>
            <w:gridSpan w:val="3"/>
            <w:tcBorders>
              <w:bottom w:val="single" w:sz="2" w:space="0" w:color="auto"/>
            </w:tcBorders>
            <w:vAlign w:val="center"/>
          </w:tcPr>
          <w:p w:rsidR="00AF4B1E" w:rsidRDefault="00AF4B1E" w:rsidP="00635444">
            <w:pPr>
              <w:spacing w:line="260" w:lineRule="exact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  <w:r w:rsidRPr="000548EB">
              <w:rPr>
                <w:rFonts w:ascii="仿宋" w:eastAsia="仿宋" w:hAnsi="仿宋" w:hint="eastAsia"/>
                <w:bCs/>
                <w:color w:val="0D0D0D"/>
                <w:szCs w:val="21"/>
              </w:rPr>
              <w:t>电子</w:t>
            </w:r>
          </w:p>
          <w:p w:rsidR="00AF4B1E" w:rsidRPr="000548EB" w:rsidRDefault="00AF4B1E" w:rsidP="00635444">
            <w:pPr>
              <w:spacing w:line="260" w:lineRule="exact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  <w:r w:rsidRPr="000548EB">
              <w:rPr>
                <w:rFonts w:ascii="仿宋" w:eastAsia="仿宋" w:hAnsi="仿宋" w:hint="eastAsia"/>
                <w:bCs/>
                <w:color w:val="0D0D0D"/>
                <w:szCs w:val="21"/>
              </w:rPr>
              <w:t>邮箱</w:t>
            </w:r>
          </w:p>
        </w:tc>
        <w:tc>
          <w:tcPr>
            <w:tcW w:w="2268" w:type="dxa"/>
            <w:gridSpan w:val="3"/>
            <w:tcBorders>
              <w:bottom w:val="single" w:sz="2" w:space="0" w:color="auto"/>
            </w:tcBorders>
            <w:vAlign w:val="center"/>
          </w:tcPr>
          <w:p w:rsidR="00AF4B1E" w:rsidRPr="000548EB" w:rsidRDefault="00AF4B1E" w:rsidP="00AF4B1E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</w:p>
        </w:tc>
      </w:tr>
      <w:tr w:rsidR="00AF4B1E" w:rsidRPr="000548EB" w:rsidTr="00635444">
        <w:trPr>
          <w:trHeight w:val="20"/>
        </w:trPr>
        <w:tc>
          <w:tcPr>
            <w:tcW w:w="673" w:type="dxa"/>
            <w:vMerge/>
            <w:tcBorders>
              <w:right w:val="single" w:sz="2" w:space="0" w:color="auto"/>
            </w:tcBorders>
            <w:vAlign w:val="center"/>
          </w:tcPr>
          <w:p w:rsidR="00AF4B1E" w:rsidRPr="000548EB" w:rsidRDefault="00AF4B1E" w:rsidP="00AF4B1E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</w:p>
        </w:tc>
        <w:tc>
          <w:tcPr>
            <w:tcW w:w="113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F4B1E" w:rsidRPr="000548EB" w:rsidRDefault="00AF4B1E" w:rsidP="00AF4B1E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  <w:r w:rsidRPr="000548EB">
              <w:rPr>
                <w:rFonts w:ascii="仿宋" w:eastAsia="仿宋" w:hAnsi="仿宋" w:hint="eastAsia"/>
                <w:bCs/>
                <w:color w:val="0D0D0D"/>
                <w:szCs w:val="21"/>
              </w:rPr>
              <w:t>专业名称</w:t>
            </w:r>
          </w:p>
        </w:tc>
        <w:tc>
          <w:tcPr>
            <w:tcW w:w="2504" w:type="dxa"/>
            <w:gridSpan w:val="8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F4B1E" w:rsidRPr="000548EB" w:rsidRDefault="00AF4B1E" w:rsidP="00AF4B1E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</w:p>
        </w:tc>
        <w:tc>
          <w:tcPr>
            <w:tcW w:w="1604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F4B1E" w:rsidRPr="000548EB" w:rsidRDefault="00AF4B1E" w:rsidP="00AF4B1E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  <w:r w:rsidRPr="000548EB">
              <w:rPr>
                <w:rFonts w:ascii="仿宋" w:eastAsia="仿宋" w:hAnsi="仿宋" w:hint="eastAsia"/>
                <w:bCs/>
                <w:color w:val="0D0D0D"/>
                <w:szCs w:val="21"/>
              </w:rPr>
              <w:t>研究方向</w:t>
            </w:r>
          </w:p>
        </w:tc>
        <w:tc>
          <w:tcPr>
            <w:tcW w:w="2985" w:type="dxa"/>
            <w:gridSpan w:val="5"/>
            <w:tcBorders>
              <w:left w:val="single" w:sz="2" w:space="0" w:color="auto"/>
            </w:tcBorders>
            <w:vAlign w:val="center"/>
          </w:tcPr>
          <w:p w:rsidR="00AF4B1E" w:rsidRPr="000548EB" w:rsidRDefault="00AF4B1E" w:rsidP="00AF4B1E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</w:p>
        </w:tc>
      </w:tr>
      <w:tr w:rsidR="00AF4B1E" w:rsidRPr="000548EB" w:rsidTr="00635444">
        <w:trPr>
          <w:trHeight w:val="20"/>
        </w:trPr>
        <w:tc>
          <w:tcPr>
            <w:tcW w:w="673" w:type="dxa"/>
            <w:vMerge/>
            <w:tcBorders>
              <w:right w:val="single" w:sz="2" w:space="0" w:color="auto"/>
            </w:tcBorders>
            <w:vAlign w:val="center"/>
          </w:tcPr>
          <w:p w:rsidR="00AF4B1E" w:rsidRPr="000548EB" w:rsidRDefault="00AF4B1E" w:rsidP="00AF4B1E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</w:p>
        </w:tc>
        <w:tc>
          <w:tcPr>
            <w:tcW w:w="113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F4B1E" w:rsidRPr="000548EB" w:rsidRDefault="00AF4B1E" w:rsidP="00635444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  <w:r w:rsidRPr="000548EB">
              <w:rPr>
                <w:rFonts w:ascii="仿宋" w:eastAsia="仿宋" w:hAnsi="仿宋" w:hint="eastAsia"/>
                <w:bCs/>
                <w:color w:val="0D0D0D"/>
                <w:szCs w:val="21"/>
              </w:rPr>
              <w:t>导师姓名</w:t>
            </w:r>
          </w:p>
        </w:tc>
        <w:tc>
          <w:tcPr>
            <w:tcW w:w="2504" w:type="dxa"/>
            <w:gridSpan w:val="8"/>
            <w:tcBorders>
              <w:left w:val="single" w:sz="2" w:space="0" w:color="auto"/>
            </w:tcBorders>
            <w:vAlign w:val="center"/>
          </w:tcPr>
          <w:p w:rsidR="00AF4B1E" w:rsidRPr="000548EB" w:rsidRDefault="00AF4B1E" w:rsidP="00AF4B1E">
            <w:pPr>
              <w:spacing w:line="276" w:lineRule="auto"/>
              <w:ind w:firstLineChars="100" w:firstLine="210"/>
              <w:jc w:val="left"/>
              <w:rPr>
                <w:rFonts w:ascii="仿宋" w:eastAsia="仿宋" w:hAnsi="仿宋"/>
                <w:bCs/>
                <w:color w:val="0D0D0D"/>
                <w:szCs w:val="21"/>
              </w:rPr>
            </w:pPr>
          </w:p>
        </w:tc>
        <w:tc>
          <w:tcPr>
            <w:tcW w:w="1604" w:type="dxa"/>
            <w:gridSpan w:val="2"/>
            <w:tcBorders>
              <w:left w:val="single" w:sz="2" w:space="0" w:color="auto"/>
            </w:tcBorders>
            <w:vAlign w:val="center"/>
          </w:tcPr>
          <w:p w:rsidR="00AF4B1E" w:rsidRPr="000548EB" w:rsidRDefault="00AF4B1E" w:rsidP="00AF4B1E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  <w:proofErr w:type="gramStart"/>
            <w:r w:rsidRPr="000548EB">
              <w:rPr>
                <w:rFonts w:ascii="仿宋" w:eastAsia="仿宋" w:hAnsi="仿宋" w:hint="eastAsia"/>
                <w:bCs/>
                <w:color w:val="0D0D0D"/>
                <w:szCs w:val="21"/>
              </w:rPr>
              <w:t>应毕业</w:t>
            </w:r>
            <w:proofErr w:type="gramEnd"/>
            <w:r w:rsidRPr="000548EB">
              <w:rPr>
                <w:rFonts w:ascii="仿宋" w:eastAsia="仿宋" w:hAnsi="仿宋" w:hint="eastAsia"/>
                <w:bCs/>
                <w:color w:val="0D0D0D"/>
                <w:szCs w:val="21"/>
              </w:rPr>
              <w:t>年月</w:t>
            </w:r>
          </w:p>
        </w:tc>
        <w:tc>
          <w:tcPr>
            <w:tcW w:w="2985" w:type="dxa"/>
            <w:gridSpan w:val="5"/>
            <w:tcBorders>
              <w:left w:val="single" w:sz="2" w:space="0" w:color="auto"/>
            </w:tcBorders>
            <w:vAlign w:val="center"/>
          </w:tcPr>
          <w:p w:rsidR="00AF4B1E" w:rsidRPr="000548EB" w:rsidRDefault="00AF4B1E" w:rsidP="00AF4B1E">
            <w:pPr>
              <w:spacing w:line="276" w:lineRule="auto"/>
              <w:ind w:firstLineChars="100" w:firstLine="210"/>
              <w:jc w:val="left"/>
              <w:rPr>
                <w:rFonts w:ascii="仿宋" w:eastAsia="仿宋" w:hAnsi="仿宋"/>
                <w:bCs/>
                <w:color w:val="0D0D0D"/>
                <w:szCs w:val="21"/>
              </w:rPr>
            </w:pPr>
          </w:p>
        </w:tc>
      </w:tr>
      <w:tr w:rsidR="00AF4B1E" w:rsidRPr="000548EB" w:rsidTr="00635444">
        <w:trPr>
          <w:trHeight w:val="20"/>
        </w:trPr>
        <w:tc>
          <w:tcPr>
            <w:tcW w:w="673" w:type="dxa"/>
            <w:vMerge w:val="restart"/>
            <w:vAlign w:val="center"/>
          </w:tcPr>
          <w:p w:rsidR="00AF4B1E" w:rsidRPr="000548EB" w:rsidRDefault="00AF4B1E" w:rsidP="00AF4B1E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D0D0D"/>
                <w:szCs w:val="21"/>
              </w:rPr>
              <w:t>成果发表</w:t>
            </w:r>
          </w:p>
        </w:tc>
        <w:tc>
          <w:tcPr>
            <w:tcW w:w="1900" w:type="dxa"/>
            <w:gridSpan w:val="4"/>
            <w:tcBorders>
              <w:right w:val="single" w:sz="2" w:space="0" w:color="auto"/>
            </w:tcBorders>
            <w:vAlign w:val="center"/>
          </w:tcPr>
          <w:p w:rsidR="00AF4B1E" w:rsidRPr="000548EB" w:rsidRDefault="00AF4B1E" w:rsidP="00AF4B1E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  <w:r w:rsidRPr="000548EB">
              <w:rPr>
                <w:rFonts w:ascii="仿宋" w:eastAsia="仿宋" w:hAnsi="仿宋" w:hint="eastAsia"/>
                <w:bCs/>
                <w:color w:val="0D0D0D"/>
                <w:szCs w:val="21"/>
              </w:rPr>
              <w:t>论文</w:t>
            </w:r>
            <w:r>
              <w:rPr>
                <w:rFonts w:ascii="仿宋" w:eastAsia="仿宋" w:hAnsi="仿宋" w:hint="eastAsia"/>
                <w:bCs/>
                <w:color w:val="0D0D0D"/>
                <w:szCs w:val="21"/>
              </w:rPr>
              <w:t>或著作等</w:t>
            </w:r>
            <w:r w:rsidRPr="000548EB">
              <w:rPr>
                <w:rFonts w:ascii="仿宋" w:eastAsia="仿宋" w:hAnsi="仿宋" w:hint="eastAsia"/>
                <w:bCs/>
                <w:color w:val="0D0D0D"/>
                <w:szCs w:val="21"/>
              </w:rPr>
              <w:t>名称</w:t>
            </w:r>
          </w:p>
        </w:tc>
        <w:tc>
          <w:tcPr>
            <w:tcW w:w="1252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F4B1E" w:rsidRPr="000548EB" w:rsidRDefault="00AF4B1E" w:rsidP="00AF4B1E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  <w:r w:rsidRPr="000548EB">
              <w:rPr>
                <w:rFonts w:ascii="仿宋" w:eastAsia="仿宋" w:hAnsi="仿宋" w:hint="eastAsia"/>
                <w:bCs/>
                <w:color w:val="0D0D0D"/>
                <w:szCs w:val="21"/>
              </w:rPr>
              <w:t>发表时间</w:t>
            </w:r>
          </w:p>
        </w:tc>
        <w:tc>
          <w:tcPr>
            <w:tcW w:w="2095" w:type="dxa"/>
            <w:gridSpan w:val="4"/>
            <w:tcBorders>
              <w:left w:val="single" w:sz="2" w:space="0" w:color="auto"/>
            </w:tcBorders>
            <w:vAlign w:val="center"/>
          </w:tcPr>
          <w:p w:rsidR="00AF4B1E" w:rsidRPr="000548EB" w:rsidRDefault="00AF4B1E" w:rsidP="00AF4B1E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  <w:r w:rsidRPr="000548EB">
              <w:rPr>
                <w:rFonts w:ascii="仿宋" w:eastAsia="仿宋" w:hAnsi="仿宋" w:hint="eastAsia"/>
                <w:bCs/>
                <w:color w:val="0D0D0D"/>
                <w:szCs w:val="21"/>
              </w:rPr>
              <w:t>刊物名称</w:t>
            </w:r>
          </w:p>
        </w:tc>
        <w:tc>
          <w:tcPr>
            <w:tcW w:w="1559" w:type="dxa"/>
            <w:gridSpan w:val="3"/>
            <w:tcBorders>
              <w:left w:val="single" w:sz="2" w:space="0" w:color="auto"/>
            </w:tcBorders>
            <w:vAlign w:val="center"/>
          </w:tcPr>
          <w:p w:rsidR="00AF4B1E" w:rsidRPr="000548EB" w:rsidRDefault="00AF4B1E" w:rsidP="00635444">
            <w:pPr>
              <w:spacing w:line="240" w:lineRule="exact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  <w:r w:rsidRPr="000548EB">
              <w:rPr>
                <w:rFonts w:ascii="仿宋" w:eastAsia="仿宋" w:hAnsi="仿宋" w:hint="eastAsia"/>
                <w:bCs/>
                <w:color w:val="0D0D0D"/>
                <w:szCs w:val="21"/>
              </w:rPr>
              <w:t>刊物类别</w:t>
            </w:r>
          </w:p>
          <w:p w:rsidR="00AF4B1E" w:rsidRPr="000548EB" w:rsidRDefault="00AF4B1E" w:rsidP="00635444">
            <w:pPr>
              <w:spacing w:line="240" w:lineRule="exact"/>
              <w:ind w:leftChars="-51" w:left="-107" w:rightChars="-50" w:right="-105"/>
              <w:jc w:val="center"/>
              <w:rPr>
                <w:rFonts w:ascii="仿宋" w:eastAsia="仿宋" w:hAnsi="仿宋"/>
                <w:bCs/>
                <w:color w:val="0D0D0D"/>
                <w:sz w:val="15"/>
                <w:szCs w:val="15"/>
              </w:rPr>
            </w:pPr>
            <w:r w:rsidRPr="000548EB">
              <w:rPr>
                <w:rFonts w:ascii="仿宋" w:eastAsia="仿宋" w:hAnsi="仿宋" w:hint="eastAsia"/>
                <w:bCs/>
                <w:color w:val="0D0D0D"/>
                <w:sz w:val="15"/>
                <w:szCs w:val="15"/>
              </w:rPr>
              <w:t>（是否核心、影响因子）</w:t>
            </w:r>
          </w:p>
        </w:tc>
        <w:tc>
          <w:tcPr>
            <w:tcW w:w="1418" w:type="dxa"/>
            <w:tcBorders>
              <w:left w:val="single" w:sz="2" w:space="0" w:color="auto"/>
            </w:tcBorders>
            <w:vAlign w:val="center"/>
          </w:tcPr>
          <w:p w:rsidR="00AF4B1E" w:rsidRPr="000548EB" w:rsidRDefault="00AF4B1E" w:rsidP="00AF4B1E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  <w:r w:rsidRPr="000548EB">
              <w:rPr>
                <w:rFonts w:ascii="仿宋" w:eastAsia="仿宋" w:hAnsi="仿宋" w:hint="eastAsia"/>
                <w:bCs/>
                <w:color w:val="0D0D0D"/>
                <w:szCs w:val="21"/>
              </w:rPr>
              <w:t>第几作者</w:t>
            </w:r>
          </w:p>
        </w:tc>
      </w:tr>
      <w:tr w:rsidR="00AF4B1E" w:rsidRPr="000548EB" w:rsidTr="00635444">
        <w:trPr>
          <w:trHeight w:val="20"/>
        </w:trPr>
        <w:tc>
          <w:tcPr>
            <w:tcW w:w="673" w:type="dxa"/>
            <w:vMerge/>
            <w:vAlign w:val="center"/>
          </w:tcPr>
          <w:p w:rsidR="00AF4B1E" w:rsidRPr="000548EB" w:rsidRDefault="00AF4B1E" w:rsidP="00AF4B1E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</w:p>
        </w:tc>
        <w:tc>
          <w:tcPr>
            <w:tcW w:w="1900" w:type="dxa"/>
            <w:gridSpan w:val="4"/>
            <w:tcBorders>
              <w:right w:val="single" w:sz="2" w:space="0" w:color="auto"/>
            </w:tcBorders>
            <w:vAlign w:val="center"/>
          </w:tcPr>
          <w:p w:rsidR="00AF4B1E" w:rsidRPr="000548EB" w:rsidRDefault="00AF4B1E" w:rsidP="00AF4B1E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</w:p>
        </w:tc>
        <w:tc>
          <w:tcPr>
            <w:tcW w:w="1252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F4B1E" w:rsidRPr="000548EB" w:rsidRDefault="00AF4B1E" w:rsidP="00AF4B1E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</w:p>
        </w:tc>
        <w:tc>
          <w:tcPr>
            <w:tcW w:w="2095" w:type="dxa"/>
            <w:gridSpan w:val="4"/>
            <w:tcBorders>
              <w:left w:val="single" w:sz="2" w:space="0" w:color="auto"/>
            </w:tcBorders>
            <w:vAlign w:val="center"/>
          </w:tcPr>
          <w:p w:rsidR="00AF4B1E" w:rsidRPr="000548EB" w:rsidRDefault="00AF4B1E" w:rsidP="00AF4B1E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</w:p>
        </w:tc>
        <w:tc>
          <w:tcPr>
            <w:tcW w:w="1559" w:type="dxa"/>
            <w:gridSpan w:val="3"/>
            <w:tcBorders>
              <w:left w:val="single" w:sz="2" w:space="0" w:color="auto"/>
            </w:tcBorders>
            <w:vAlign w:val="center"/>
          </w:tcPr>
          <w:p w:rsidR="00AF4B1E" w:rsidRPr="000548EB" w:rsidRDefault="00AF4B1E" w:rsidP="00AF4B1E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</w:p>
        </w:tc>
        <w:tc>
          <w:tcPr>
            <w:tcW w:w="1418" w:type="dxa"/>
            <w:tcBorders>
              <w:left w:val="single" w:sz="2" w:space="0" w:color="auto"/>
            </w:tcBorders>
            <w:vAlign w:val="center"/>
          </w:tcPr>
          <w:p w:rsidR="00AF4B1E" w:rsidRPr="000548EB" w:rsidRDefault="00AF4B1E" w:rsidP="00AF4B1E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</w:p>
        </w:tc>
      </w:tr>
      <w:tr w:rsidR="00AF4B1E" w:rsidRPr="000548EB" w:rsidTr="00635444">
        <w:trPr>
          <w:trHeight w:val="20"/>
        </w:trPr>
        <w:tc>
          <w:tcPr>
            <w:tcW w:w="673" w:type="dxa"/>
            <w:vMerge/>
            <w:vAlign w:val="center"/>
          </w:tcPr>
          <w:p w:rsidR="00AF4B1E" w:rsidRPr="000548EB" w:rsidRDefault="00AF4B1E" w:rsidP="00AF4B1E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</w:p>
        </w:tc>
        <w:tc>
          <w:tcPr>
            <w:tcW w:w="1900" w:type="dxa"/>
            <w:gridSpan w:val="4"/>
            <w:tcBorders>
              <w:right w:val="single" w:sz="2" w:space="0" w:color="auto"/>
            </w:tcBorders>
            <w:vAlign w:val="center"/>
          </w:tcPr>
          <w:p w:rsidR="00AF4B1E" w:rsidRPr="000548EB" w:rsidRDefault="00AF4B1E" w:rsidP="00AF4B1E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</w:p>
        </w:tc>
        <w:tc>
          <w:tcPr>
            <w:tcW w:w="1252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F4B1E" w:rsidRPr="000548EB" w:rsidRDefault="00AF4B1E" w:rsidP="00AF4B1E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</w:p>
        </w:tc>
        <w:tc>
          <w:tcPr>
            <w:tcW w:w="2095" w:type="dxa"/>
            <w:gridSpan w:val="4"/>
            <w:tcBorders>
              <w:left w:val="single" w:sz="2" w:space="0" w:color="auto"/>
            </w:tcBorders>
            <w:vAlign w:val="center"/>
          </w:tcPr>
          <w:p w:rsidR="00AF4B1E" w:rsidRPr="000548EB" w:rsidRDefault="00AF4B1E" w:rsidP="00AF4B1E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</w:p>
        </w:tc>
        <w:tc>
          <w:tcPr>
            <w:tcW w:w="1559" w:type="dxa"/>
            <w:gridSpan w:val="3"/>
            <w:tcBorders>
              <w:left w:val="single" w:sz="2" w:space="0" w:color="auto"/>
            </w:tcBorders>
            <w:vAlign w:val="center"/>
          </w:tcPr>
          <w:p w:rsidR="00AF4B1E" w:rsidRPr="000548EB" w:rsidRDefault="00AF4B1E" w:rsidP="00AF4B1E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</w:p>
        </w:tc>
        <w:tc>
          <w:tcPr>
            <w:tcW w:w="1418" w:type="dxa"/>
            <w:tcBorders>
              <w:left w:val="single" w:sz="2" w:space="0" w:color="auto"/>
            </w:tcBorders>
            <w:vAlign w:val="center"/>
          </w:tcPr>
          <w:p w:rsidR="00AF4B1E" w:rsidRPr="000548EB" w:rsidRDefault="00AF4B1E" w:rsidP="00AF4B1E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</w:p>
        </w:tc>
      </w:tr>
      <w:tr w:rsidR="00AF4B1E" w:rsidRPr="000548EB" w:rsidTr="00635444">
        <w:trPr>
          <w:trHeight w:val="20"/>
        </w:trPr>
        <w:tc>
          <w:tcPr>
            <w:tcW w:w="673" w:type="dxa"/>
            <w:vMerge/>
            <w:vAlign w:val="center"/>
          </w:tcPr>
          <w:p w:rsidR="00AF4B1E" w:rsidRPr="000548EB" w:rsidRDefault="00AF4B1E" w:rsidP="00AF4B1E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</w:p>
        </w:tc>
        <w:tc>
          <w:tcPr>
            <w:tcW w:w="1900" w:type="dxa"/>
            <w:gridSpan w:val="4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F4B1E" w:rsidRPr="000548EB" w:rsidRDefault="00AF4B1E" w:rsidP="00AF4B1E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</w:p>
        </w:tc>
        <w:tc>
          <w:tcPr>
            <w:tcW w:w="1252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F4B1E" w:rsidRPr="000548EB" w:rsidRDefault="00AF4B1E" w:rsidP="00AF4B1E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</w:p>
        </w:tc>
        <w:tc>
          <w:tcPr>
            <w:tcW w:w="2095" w:type="dxa"/>
            <w:gridSpan w:val="4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AF4B1E" w:rsidRPr="000548EB" w:rsidRDefault="00AF4B1E" w:rsidP="00AF4B1E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</w:p>
        </w:tc>
        <w:tc>
          <w:tcPr>
            <w:tcW w:w="1559" w:type="dxa"/>
            <w:gridSpan w:val="3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AF4B1E" w:rsidRPr="000548EB" w:rsidRDefault="00AF4B1E" w:rsidP="00AF4B1E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</w:p>
        </w:tc>
        <w:tc>
          <w:tcPr>
            <w:tcW w:w="1418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AF4B1E" w:rsidRPr="000548EB" w:rsidRDefault="00AF4B1E" w:rsidP="00AF4B1E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</w:p>
        </w:tc>
      </w:tr>
      <w:tr w:rsidR="00AF4B1E" w:rsidRPr="000548EB" w:rsidTr="00635444">
        <w:trPr>
          <w:trHeight w:val="20"/>
        </w:trPr>
        <w:tc>
          <w:tcPr>
            <w:tcW w:w="673" w:type="dxa"/>
            <w:vMerge w:val="restart"/>
            <w:vAlign w:val="center"/>
          </w:tcPr>
          <w:p w:rsidR="00AF4B1E" w:rsidRPr="000548EB" w:rsidRDefault="00AF4B1E" w:rsidP="00AF4B1E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  <w:r w:rsidRPr="000548EB">
              <w:rPr>
                <w:rFonts w:ascii="仿宋" w:eastAsia="仿宋" w:hAnsi="仿宋" w:hint="eastAsia"/>
                <w:bCs/>
                <w:color w:val="0D0D0D"/>
                <w:szCs w:val="21"/>
              </w:rPr>
              <w:t>奖励</w:t>
            </w:r>
            <w:r>
              <w:rPr>
                <w:rFonts w:ascii="仿宋" w:eastAsia="仿宋" w:hAnsi="仿宋" w:hint="eastAsia"/>
                <w:bCs/>
                <w:color w:val="0D0D0D"/>
                <w:szCs w:val="21"/>
              </w:rPr>
              <w:t>荣誉</w:t>
            </w:r>
          </w:p>
        </w:tc>
        <w:tc>
          <w:tcPr>
            <w:tcW w:w="1900" w:type="dxa"/>
            <w:gridSpan w:val="4"/>
            <w:tcBorders>
              <w:right w:val="single" w:sz="2" w:space="0" w:color="auto"/>
            </w:tcBorders>
            <w:vAlign w:val="center"/>
          </w:tcPr>
          <w:p w:rsidR="00AF4B1E" w:rsidRPr="000548EB" w:rsidRDefault="00AF4B1E" w:rsidP="00AF4B1E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  <w:r w:rsidRPr="000548EB">
              <w:rPr>
                <w:rFonts w:ascii="仿宋" w:eastAsia="仿宋" w:hAnsi="仿宋" w:hint="eastAsia"/>
                <w:bCs/>
                <w:color w:val="0D0D0D"/>
                <w:szCs w:val="21"/>
              </w:rPr>
              <w:t>奖项名称及名次</w:t>
            </w:r>
          </w:p>
        </w:tc>
        <w:tc>
          <w:tcPr>
            <w:tcW w:w="1252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F4B1E" w:rsidRPr="000548EB" w:rsidRDefault="00AF4B1E" w:rsidP="00AF4B1E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  <w:r w:rsidRPr="000548EB">
              <w:rPr>
                <w:rFonts w:ascii="仿宋" w:eastAsia="仿宋" w:hAnsi="仿宋" w:hint="eastAsia"/>
                <w:bCs/>
                <w:color w:val="0D0D0D"/>
                <w:szCs w:val="21"/>
              </w:rPr>
              <w:t>获奖时间</w:t>
            </w:r>
          </w:p>
        </w:tc>
        <w:tc>
          <w:tcPr>
            <w:tcW w:w="2095" w:type="dxa"/>
            <w:gridSpan w:val="4"/>
            <w:tcBorders>
              <w:left w:val="single" w:sz="2" w:space="0" w:color="auto"/>
            </w:tcBorders>
            <w:vAlign w:val="center"/>
          </w:tcPr>
          <w:p w:rsidR="00AF4B1E" w:rsidRPr="000548EB" w:rsidRDefault="00AF4B1E" w:rsidP="00AF4B1E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  <w:r w:rsidRPr="000548EB">
              <w:rPr>
                <w:rFonts w:ascii="仿宋" w:eastAsia="仿宋" w:hAnsi="仿宋" w:hint="eastAsia"/>
                <w:bCs/>
                <w:color w:val="0D0D0D"/>
                <w:szCs w:val="21"/>
              </w:rPr>
              <w:t>奖项级别</w:t>
            </w:r>
          </w:p>
        </w:tc>
        <w:tc>
          <w:tcPr>
            <w:tcW w:w="1559" w:type="dxa"/>
            <w:gridSpan w:val="3"/>
            <w:tcBorders>
              <w:left w:val="single" w:sz="2" w:space="0" w:color="auto"/>
            </w:tcBorders>
            <w:vAlign w:val="center"/>
          </w:tcPr>
          <w:p w:rsidR="00AF4B1E" w:rsidRPr="000548EB" w:rsidRDefault="00AF4B1E" w:rsidP="00AF4B1E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  <w:r w:rsidRPr="000548EB">
              <w:rPr>
                <w:rFonts w:ascii="仿宋" w:eastAsia="仿宋" w:hAnsi="仿宋" w:hint="eastAsia"/>
                <w:bCs/>
                <w:color w:val="0D0D0D"/>
                <w:szCs w:val="21"/>
              </w:rPr>
              <w:t>评奖单位</w:t>
            </w:r>
          </w:p>
        </w:tc>
        <w:tc>
          <w:tcPr>
            <w:tcW w:w="1418" w:type="dxa"/>
            <w:tcBorders>
              <w:left w:val="single" w:sz="2" w:space="0" w:color="auto"/>
            </w:tcBorders>
            <w:vAlign w:val="center"/>
          </w:tcPr>
          <w:p w:rsidR="00AF4B1E" w:rsidRPr="000548EB" w:rsidRDefault="00AF4B1E" w:rsidP="00AF4B1E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  <w:r w:rsidRPr="000548EB">
              <w:rPr>
                <w:rFonts w:ascii="仿宋" w:eastAsia="仿宋" w:hAnsi="仿宋" w:hint="eastAsia"/>
                <w:bCs/>
                <w:color w:val="0D0D0D"/>
                <w:szCs w:val="21"/>
              </w:rPr>
              <w:t>获奖类别</w:t>
            </w:r>
          </w:p>
        </w:tc>
      </w:tr>
      <w:tr w:rsidR="00AF4B1E" w:rsidRPr="000548EB" w:rsidTr="00635444">
        <w:trPr>
          <w:trHeight w:val="20"/>
        </w:trPr>
        <w:tc>
          <w:tcPr>
            <w:tcW w:w="673" w:type="dxa"/>
            <w:vMerge/>
            <w:vAlign w:val="center"/>
          </w:tcPr>
          <w:p w:rsidR="00AF4B1E" w:rsidRPr="000548EB" w:rsidRDefault="00AF4B1E" w:rsidP="00AF4B1E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</w:p>
        </w:tc>
        <w:tc>
          <w:tcPr>
            <w:tcW w:w="1900" w:type="dxa"/>
            <w:gridSpan w:val="4"/>
            <w:tcBorders>
              <w:right w:val="single" w:sz="2" w:space="0" w:color="auto"/>
            </w:tcBorders>
            <w:vAlign w:val="center"/>
          </w:tcPr>
          <w:p w:rsidR="00AF4B1E" w:rsidRPr="000548EB" w:rsidRDefault="00AF4B1E" w:rsidP="00AF4B1E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</w:p>
        </w:tc>
        <w:tc>
          <w:tcPr>
            <w:tcW w:w="1252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F4B1E" w:rsidRPr="000548EB" w:rsidRDefault="00AF4B1E" w:rsidP="00AF4B1E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</w:p>
        </w:tc>
        <w:tc>
          <w:tcPr>
            <w:tcW w:w="2095" w:type="dxa"/>
            <w:gridSpan w:val="4"/>
            <w:tcBorders>
              <w:left w:val="single" w:sz="2" w:space="0" w:color="auto"/>
            </w:tcBorders>
            <w:vAlign w:val="center"/>
          </w:tcPr>
          <w:p w:rsidR="00AF4B1E" w:rsidRPr="000548EB" w:rsidRDefault="00AF4B1E" w:rsidP="00AF4B1E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</w:p>
        </w:tc>
        <w:tc>
          <w:tcPr>
            <w:tcW w:w="1559" w:type="dxa"/>
            <w:gridSpan w:val="3"/>
            <w:tcBorders>
              <w:left w:val="single" w:sz="2" w:space="0" w:color="auto"/>
            </w:tcBorders>
            <w:vAlign w:val="center"/>
          </w:tcPr>
          <w:p w:rsidR="00AF4B1E" w:rsidRPr="000548EB" w:rsidRDefault="00AF4B1E" w:rsidP="00AF4B1E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</w:p>
        </w:tc>
        <w:tc>
          <w:tcPr>
            <w:tcW w:w="1418" w:type="dxa"/>
            <w:tcBorders>
              <w:left w:val="single" w:sz="2" w:space="0" w:color="auto"/>
            </w:tcBorders>
            <w:vAlign w:val="center"/>
          </w:tcPr>
          <w:p w:rsidR="00AF4B1E" w:rsidRPr="000548EB" w:rsidRDefault="00AF4B1E" w:rsidP="00AF4B1E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</w:p>
        </w:tc>
      </w:tr>
      <w:tr w:rsidR="00AF4B1E" w:rsidRPr="000548EB" w:rsidTr="00635444">
        <w:trPr>
          <w:trHeight w:val="20"/>
        </w:trPr>
        <w:tc>
          <w:tcPr>
            <w:tcW w:w="673" w:type="dxa"/>
            <w:vMerge/>
            <w:vAlign w:val="center"/>
          </w:tcPr>
          <w:p w:rsidR="00AF4B1E" w:rsidRPr="000548EB" w:rsidRDefault="00AF4B1E" w:rsidP="00AF4B1E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</w:p>
        </w:tc>
        <w:tc>
          <w:tcPr>
            <w:tcW w:w="1900" w:type="dxa"/>
            <w:gridSpan w:val="4"/>
            <w:tcBorders>
              <w:right w:val="single" w:sz="2" w:space="0" w:color="auto"/>
            </w:tcBorders>
            <w:vAlign w:val="center"/>
          </w:tcPr>
          <w:p w:rsidR="00AF4B1E" w:rsidRPr="000548EB" w:rsidRDefault="00AF4B1E" w:rsidP="00AF4B1E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</w:p>
        </w:tc>
        <w:tc>
          <w:tcPr>
            <w:tcW w:w="1252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F4B1E" w:rsidRPr="000548EB" w:rsidRDefault="00AF4B1E" w:rsidP="00AF4B1E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</w:p>
        </w:tc>
        <w:tc>
          <w:tcPr>
            <w:tcW w:w="2095" w:type="dxa"/>
            <w:gridSpan w:val="4"/>
            <w:tcBorders>
              <w:left w:val="single" w:sz="2" w:space="0" w:color="auto"/>
            </w:tcBorders>
            <w:vAlign w:val="center"/>
          </w:tcPr>
          <w:p w:rsidR="00AF4B1E" w:rsidRPr="000548EB" w:rsidRDefault="00AF4B1E" w:rsidP="00AF4B1E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</w:p>
        </w:tc>
        <w:tc>
          <w:tcPr>
            <w:tcW w:w="1559" w:type="dxa"/>
            <w:gridSpan w:val="3"/>
            <w:tcBorders>
              <w:left w:val="single" w:sz="2" w:space="0" w:color="auto"/>
            </w:tcBorders>
            <w:vAlign w:val="center"/>
          </w:tcPr>
          <w:p w:rsidR="00AF4B1E" w:rsidRPr="000548EB" w:rsidRDefault="00AF4B1E" w:rsidP="00AF4B1E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</w:p>
        </w:tc>
        <w:tc>
          <w:tcPr>
            <w:tcW w:w="1418" w:type="dxa"/>
            <w:tcBorders>
              <w:left w:val="single" w:sz="2" w:space="0" w:color="auto"/>
            </w:tcBorders>
            <w:vAlign w:val="center"/>
          </w:tcPr>
          <w:p w:rsidR="00AF4B1E" w:rsidRPr="000548EB" w:rsidRDefault="00AF4B1E" w:rsidP="00AF4B1E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</w:p>
        </w:tc>
      </w:tr>
      <w:tr w:rsidR="00AF4B1E" w:rsidRPr="000548EB" w:rsidTr="00635444">
        <w:trPr>
          <w:trHeight w:val="20"/>
        </w:trPr>
        <w:tc>
          <w:tcPr>
            <w:tcW w:w="673" w:type="dxa"/>
            <w:vMerge/>
            <w:vAlign w:val="center"/>
          </w:tcPr>
          <w:p w:rsidR="00AF4B1E" w:rsidRPr="000548EB" w:rsidRDefault="00AF4B1E" w:rsidP="00AF4B1E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</w:p>
        </w:tc>
        <w:tc>
          <w:tcPr>
            <w:tcW w:w="1900" w:type="dxa"/>
            <w:gridSpan w:val="4"/>
            <w:tcBorders>
              <w:right w:val="single" w:sz="2" w:space="0" w:color="auto"/>
            </w:tcBorders>
            <w:vAlign w:val="center"/>
          </w:tcPr>
          <w:p w:rsidR="00AF4B1E" w:rsidRPr="000548EB" w:rsidRDefault="00AF4B1E" w:rsidP="00AF4B1E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</w:p>
        </w:tc>
        <w:tc>
          <w:tcPr>
            <w:tcW w:w="1252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F4B1E" w:rsidRPr="000548EB" w:rsidRDefault="00AF4B1E" w:rsidP="00AF4B1E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</w:p>
        </w:tc>
        <w:tc>
          <w:tcPr>
            <w:tcW w:w="2095" w:type="dxa"/>
            <w:gridSpan w:val="4"/>
            <w:tcBorders>
              <w:left w:val="single" w:sz="2" w:space="0" w:color="auto"/>
            </w:tcBorders>
            <w:vAlign w:val="center"/>
          </w:tcPr>
          <w:p w:rsidR="00AF4B1E" w:rsidRPr="000548EB" w:rsidRDefault="00AF4B1E" w:rsidP="00AF4B1E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</w:p>
        </w:tc>
        <w:tc>
          <w:tcPr>
            <w:tcW w:w="1559" w:type="dxa"/>
            <w:gridSpan w:val="3"/>
            <w:tcBorders>
              <w:left w:val="single" w:sz="2" w:space="0" w:color="auto"/>
            </w:tcBorders>
            <w:vAlign w:val="center"/>
          </w:tcPr>
          <w:p w:rsidR="00AF4B1E" w:rsidRPr="000548EB" w:rsidRDefault="00AF4B1E" w:rsidP="00AF4B1E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</w:p>
        </w:tc>
        <w:tc>
          <w:tcPr>
            <w:tcW w:w="1418" w:type="dxa"/>
            <w:tcBorders>
              <w:left w:val="single" w:sz="2" w:space="0" w:color="auto"/>
            </w:tcBorders>
            <w:vAlign w:val="center"/>
          </w:tcPr>
          <w:p w:rsidR="00AF4B1E" w:rsidRPr="000548EB" w:rsidRDefault="00AF4B1E" w:rsidP="00AF4B1E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</w:p>
        </w:tc>
      </w:tr>
      <w:tr w:rsidR="00AF4B1E" w:rsidRPr="000548EB" w:rsidTr="00635444">
        <w:trPr>
          <w:trHeight w:val="20"/>
        </w:trPr>
        <w:tc>
          <w:tcPr>
            <w:tcW w:w="673" w:type="dxa"/>
            <w:vMerge w:val="restart"/>
            <w:vAlign w:val="center"/>
          </w:tcPr>
          <w:p w:rsidR="00AF4B1E" w:rsidRPr="00350F31" w:rsidRDefault="00AF4B1E" w:rsidP="00AF4B1E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D0D0D"/>
                <w:szCs w:val="21"/>
              </w:rPr>
              <w:t>参与课题研究</w:t>
            </w:r>
          </w:p>
        </w:tc>
        <w:tc>
          <w:tcPr>
            <w:tcW w:w="1900" w:type="dxa"/>
            <w:gridSpan w:val="4"/>
            <w:tcBorders>
              <w:right w:val="single" w:sz="2" w:space="0" w:color="auto"/>
            </w:tcBorders>
            <w:vAlign w:val="center"/>
          </w:tcPr>
          <w:p w:rsidR="00AF4B1E" w:rsidRPr="000548EB" w:rsidRDefault="00AF4B1E" w:rsidP="00AF4B1E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  <w:r w:rsidRPr="000548EB">
              <w:rPr>
                <w:rFonts w:ascii="仿宋" w:eastAsia="仿宋" w:hAnsi="仿宋" w:hint="eastAsia"/>
                <w:bCs/>
                <w:color w:val="0D0D0D"/>
                <w:szCs w:val="21"/>
              </w:rPr>
              <w:t>科研项目名称</w:t>
            </w:r>
          </w:p>
        </w:tc>
        <w:tc>
          <w:tcPr>
            <w:tcW w:w="1252" w:type="dxa"/>
            <w:gridSpan w:val="4"/>
            <w:tcBorders>
              <w:left w:val="single" w:sz="2" w:space="0" w:color="auto"/>
            </w:tcBorders>
            <w:vAlign w:val="center"/>
          </w:tcPr>
          <w:p w:rsidR="00AF4B1E" w:rsidRPr="000548EB" w:rsidRDefault="00AF4B1E" w:rsidP="00AF4B1E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  <w:r w:rsidRPr="000548EB">
              <w:rPr>
                <w:rFonts w:ascii="仿宋" w:eastAsia="仿宋" w:hAnsi="仿宋" w:hint="eastAsia"/>
                <w:bCs/>
                <w:color w:val="0D0D0D"/>
                <w:szCs w:val="21"/>
              </w:rPr>
              <w:t>完成时间</w:t>
            </w:r>
          </w:p>
        </w:tc>
        <w:tc>
          <w:tcPr>
            <w:tcW w:w="2095" w:type="dxa"/>
            <w:gridSpan w:val="4"/>
            <w:tcBorders>
              <w:left w:val="single" w:sz="2" w:space="0" w:color="auto"/>
            </w:tcBorders>
            <w:vAlign w:val="center"/>
          </w:tcPr>
          <w:p w:rsidR="00AF4B1E" w:rsidRPr="000548EB" w:rsidRDefault="00AF4B1E" w:rsidP="00AF4B1E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  <w:r w:rsidRPr="000548EB">
              <w:rPr>
                <w:rFonts w:ascii="仿宋" w:eastAsia="仿宋" w:hAnsi="仿宋" w:hint="eastAsia"/>
                <w:bCs/>
                <w:color w:val="0D0D0D"/>
                <w:szCs w:val="21"/>
              </w:rPr>
              <w:t>项目级别</w:t>
            </w:r>
          </w:p>
        </w:tc>
        <w:tc>
          <w:tcPr>
            <w:tcW w:w="1559" w:type="dxa"/>
            <w:gridSpan w:val="3"/>
            <w:tcBorders>
              <w:left w:val="single" w:sz="2" w:space="0" w:color="auto"/>
            </w:tcBorders>
            <w:vAlign w:val="center"/>
          </w:tcPr>
          <w:p w:rsidR="00AF4B1E" w:rsidRPr="000548EB" w:rsidRDefault="00AF4B1E" w:rsidP="00AF4B1E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  <w:r w:rsidRPr="000548EB">
              <w:rPr>
                <w:rFonts w:ascii="仿宋" w:eastAsia="仿宋" w:hAnsi="仿宋" w:hint="eastAsia"/>
                <w:bCs/>
                <w:color w:val="0D0D0D"/>
                <w:szCs w:val="21"/>
              </w:rPr>
              <w:t>组织单位</w:t>
            </w:r>
          </w:p>
        </w:tc>
        <w:tc>
          <w:tcPr>
            <w:tcW w:w="1418" w:type="dxa"/>
            <w:tcBorders>
              <w:left w:val="single" w:sz="2" w:space="0" w:color="auto"/>
            </w:tcBorders>
            <w:vAlign w:val="center"/>
          </w:tcPr>
          <w:p w:rsidR="00AF4B1E" w:rsidRPr="000548EB" w:rsidRDefault="00AF4B1E" w:rsidP="00635444">
            <w:pPr>
              <w:spacing w:line="240" w:lineRule="exact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  <w:r w:rsidRPr="000548EB">
              <w:rPr>
                <w:rFonts w:ascii="仿宋" w:eastAsia="仿宋" w:hAnsi="仿宋" w:hint="eastAsia"/>
                <w:bCs/>
                <w:color w:val="0D0D0D"/>
                <w:szCs w:val="21"/>
              </w:rPr>
              <w:t>承担工作</w:t>
            </w:r>
          </w:p>
          <w:p w:rsidR="00AF4B1E" w:rsidRPr="00635444" w:rsidRDefault="00AF4B1E" w:rsidP="00635444">
            <w:pPr>
              <w:spacing w:line="240" w:lineRule="exact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  <w:r w:rsidRPr="00635444">
              <w:rPr>
                <w:rFonts w:ascii="仿宋" w:eastAsia="仿宋" w:hAnsi="仿宋" w:hint="eastAsia"/>
                <w:bCs/>
                <w:color w:val="0D0D0D"/>
                <w:szCs w:val="21"/>
              </w:rPr>
              <w:t>（是否结题）</w:t>
            </w:r>
          </w:p>
        </w:tc>
      </w:tr>
      <w:tr w:rsidR="00AF4B1E" w:rsidRPr="000548EB" w:rsidTr="00635444">
        <w:trPr>
          <w:trHeight w:val="20"/>
        </w:trPr>
        <w:tc>
          <w:tcPr>
            <w:tcW w:w="673" w:type="dxa"/>
            <w:vMerge/>
            <w:vAlign w:val="center"/>
          </w:tcPr>
          <w:p w:rsidR="00AF4B1E" w:rsidRPr="000548EB" w:rsidRDefault="00AF4B1E" w:rsidP="00AF4B1E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D0D0D"/>
                <w:sz w:val="24"/>
              </w:rPr>
            </w:pPr>
          </w:p>
        </w:tc>
        <w:tc>
          <w:tcPr>
            <w:tcW w:w="1900" w:type="dxa"/>
            <w:gridSpan w:val="4"/>
            <w:tcBorders>
              <w:right w:val="single" w:sz="2" w:space="0" w:color="auto"/>
            </w:tcBorders>
            <w:vAlign w:val="center"/>
          </w:tcPr>
          <w:p w:rsidR="00AF4B1E" w:rsidRPr="000548EB" w:rsidRDefault="00AF4B1E" w:rsidP="00AF4B1E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</w:p>
        </w:tc>
        <w:tc>
          <w:tcPr>
            <w:tcW w:w="1252" w:type="dxa"/>
            <w:gridSpan w:val="4"/>
            <w:tcBorders>
              <w:left w:val="single" w:sz="2" w:space="0" w:color="auto"/>
            </w:tcBorders>
            <w:vAlign w:val="center"/>
          </w:tcPr>
          <w:p w:rsidR="00AF4B1E" w:rsidRPr="000548EB" w:rsidRDefault="00AF4B1E" w:rsidP="00AF4B1E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</w:p>
        </w:tc>
        <w:tc>
          <w:tcPr>
            <w:tcW w:w="2095" w:type="dxa"/>
            <w:gridSpan w:val="4"/>
            <w:tcBorders>
              <w:left w:val="single" w:sz="2" w:space="0" w:color="auto"/>
            </w:tcBorders>
            <w:vAlign w:val="center"/>
          </w:tcPr>
          <w:p w:rsidR="00AF4B1E" w:rsidRPr="000548EB" w:rsidRDefault="00AF4B1E" w:rsidP="00AF4B1E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</w:p>
        </w:tc>
        <w:tc>
          <w:tcPr>
            <w:tcW w:w="1559" w:type="dxa"/>
            <w:gridSpan w:val="3"/>
            <w:tcBorders>
              <w:left w:val="single" w:sz="2" w:space="0" w:color="auto"/>
            </w:tcBorders>
            <w:vAlign w:val="center"/>
          </w:tcPr>
          <w:p w:rsidR="00AF4B1E" w:rsidRPr="000548EB" w:rsidRDefault="00AF4B1E" w:rsidP="00AF4B1E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</w:p>
        </w:tc>
        <w:tc>
          <w:tcPr>
            <w:tcW w:w="1418" w:type="dxa"/>
            <w:tcBorders>
              <w:left w:val="single" w:sz="2" w:space="0" w:color="auto"/>
            </w:tcBorders>
            <w:vAlign w:val="center"/>
          </w:tcPr>
          <w:p w:rsidR="00AF4B1E" w:rsidRPr="000548EB" w:rsidRDefault="00AF4B1E" w:rsidP="00AF4B1E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</w:p>
        </w:tc>
      </w:tr>
      <w:tr w:rsidR="00AF4B1E" w:rsidRPr="000548EB" w:rsidTr="00635444">
        <w:trPr>
          <w:trHeight w:val="433"/>
        </w:trPr>
        <w:tc>
          <w:tcPr>
            <w:tcW w:w="673" w:type="dxa"/>
            <w:vMerge/>
            <w:vAlign w:val="center"/>
          </w:tcPr>
          <w:p w:rsidR="00AF4B1E" w:rsidRPr="000548EB" w:rsidRDefault="00AF4B1E" w:rsidP="00AF4B1E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D0D0D"/>
                <w:sz w:val="24"/>
              </w:rPr>
            </w:pPr>
          </w:p>
        </w:tc>
        <w:tc>
          <w:tcPr>
            <w:tcW w:w="1900" w:type="dxa"/>
            <w:gridSpan w:val="4"/>
            <w:tcBorders>
              <w:right w:val="single" w:sz="2" w:space="0" w:color="auto"/>
            </w:tcBorders>
            <w:vAlign w:val="center"/>
          </w:tcPr>
          <w:p w:rsidR="00AF4B1E" w:rsidRPr="000548EB" w:rsidRDefault="00AF4B1E" w:rsidP="00AF4B1E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</w:p>
        </w:tc>
        <w:tc>
          <w:tcPr>
            <w:tcW w:w="1252" w:type="dxa"/>
            <w:gridSpan w:val="4"/>
            <w:tcBorders>
              <w:left w:val="single" w:sz="2" w:space="0" w:color="auto"/>
            </w:tcBorders>
            <w:vAlign w:val="center"/>
          </w:tcPr>
          <w:p w:rsidR="00AF4B1E" w:rsidRPr="000548EB" w:rsidRDefault="00AF4B1E" w:rsidP="00AF4B1E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</w:p>
        </w:tc>
        <w:tc>
          <w:tcPr>
            <w:tcW w:w="2095" w:type="dxa"/>
            <w:gridSpan w:val="4"/>
            <w:tcBorders>
              <w:left w:val="single" w:sz="2" w:space="0" w:color="auto"/>
            </w:tcBorders>
            <w:vAlign w:val="center"/>
          </w:tcPr>
          <w:p w:rsidR="00AF4B1E" w:rsidRPr="000548EB" w:rsidRDefault="00AF4B1E" w:rsidP="00AF4B1E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</w:p>
        </w:tc>
        <w:tc>
          <w:tcPr>
            <w:tcW w:w="1559" w:type="dxa"/>
            <w:gridSpan w:val="3"/>
            <w:tcBorders>
              <w:left w:val="single" w:sz="2" w:space="0" w:color="auto"/>
            </w:tcBorders>
            <w:vAlign w:val="center"/>
          </w:tcPr>
          <w:p w:rsidR="00AF4B1E" w:rsidRPr="000548EB" w:rsidRDefault="00AF4B1E" w:rsidP="00AF4B1E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</w:p>
        </w:tc>
        <w:tc>
          <w:tcPr>
            <w:tcW w:w="1418" w:type="dxa"/>
            <w:tcBorders>
              <w:left w:val="single" w:sz="2" w:space="0" w:color="auto"/>
            </w:tcBorders>
            <w:vAlign w:val="center"/>
          </w:tcPr>
          <w:p w:rsidR="00AF4B1E" w:rsidRPr="000548EB" w:rsidRDefault="00AF4B1E" w:rsidP="00AF4B1E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</w:p>
        </w:tc>
      </w:tr>
      <w:tr w:rsidR="00AF4B1E" w:rsidRPr="000548EB" w:rsidTr="00635444">
        <w:tblPrEx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673" w:type="dxa"/>
            <w:vMerge w:val="restart"/>
            <w:shd w:val="clear" w:color="auto" w:fill="auto"/>
            <w:vAlign w:val="center"/>
          </w:tcPr>
          <w:p w:rsidR="00AF4B1E" w:rsidRPr="000548EB" w:rsidRDefault="00AF4B1E" w:rsidP="00AF4B1E">
            <w:pPr>
              <w:spacing w:line="260" w:lineRule="exact"/>
              <w:jc w:val="center"/>
              <w:rPr>
                <w:rFonts w:ascii="仿宋" w:eastAsia="仿宋" w:hAnsi="仿宋"/>
                <w:color w:val="0D0D0D"/>
                <w:szCs w:val="21"/>
              </w:rPr>
            </w:pPr>
            <w:r w:rsidRPr="000548EB">
              <w:rPr>
                <w:rFonts w:ascii="仿宋" w:eastAsia="仿宋" w:hAnsi="仿宋" w:hint="eastAsia"/>
                <w:color w:val="0D0D0D"/>
                <w:szCs w:val="21"/>
              </w:rPr>
              <w:br w:type="page"/>
              <w:t>申请</w:t>
            </w:r>
            <w:r>
              <w:rPr>
                <w:rFonts w:ascii="仿宋" w:eastAsia="仿宋" w:hAnsi="仿宋" w:hint="eastAsia"/>
                <w:color w:val="0D0D0D"/>
                <w:szCs w:val="21"/>
              </w:rPr>
              <w:t>论文</w:t>
            </w:r>
            <w:r w:rsidRPr="000548EB">
              <w:rPr>
                <w:rFonts w:ascii="仿宋" w:eastAsia="仿宋" w:hAnsi="仿宋" w:hint="eastAsia"/>
                <w:color w:val="0D0D0D"/>
                <w:szCs w:val="21"/>
              </w:rPr>
              <w:t>简况</w:t>
            </w:r>
          </w:p>
        </w:tc>
        <w:tc>
          <w:tcPr>
            <w:tcW w:w="1169" w:type="dxa"/>
            <w:gridSpan w:val="2"/>
            <w:vAlign w:val="center"/>
          </w:tcPr>
          <w:p w:rsidR="00AF4B1E" w:rsidRPr="000548EB" w:rsidRDefault="00AF4B1E" w:rsidP="00AF4B1E">
            <w:pPr>
              <w:spacing w:line="340" w:lineRule="exact"/>
              <w:jc w:val="center"/>
              <w:rPr>
                <w:rFonts w:ascii="仿宋" w:eastAsia="仿宋" w:hAnsi="仿宋"/>
                <w:color w:val="0D0D0D"/>
                <w:szCs w:val="21"/>
              </w:rPr>
            </w:pPr>
            <w:r>
              <w:rPr>
                <w:rFonts w:ascii="仿宋" w:eastAsia="仿宋" w:hAnsi="仿宋" w:hint="eastAsia"/>
                <w:color w:val="0D0D0D"/>
                <w:szCs w:val="21"/>
              </w:rPr>
              <w:t>论文</w:t>
            </w:r>
            <w:r w:rsidRPr="000548EB">
              <w:rPr>
                <w:rFonts w:ascii="仿宋" w:eastAsia="仿宋" w:hAnsi="仿宋" w:hint="eastAsia"/>
                <w:color w:val="0D0D0D"/>
                <w:szCs w:val="21"/>
              </w:rPr>
              <w:t>名称</w:t>
            </w:r>
          </w:p>
        </w:tc>
        <w:tc>
          <w:tcPr>
            <w:tcW w:w="7055" w:type="dxa"/>
            <w:gridSpan w:val="14"/>
            <w:vAlign w:val="center"/>
          </w:tcPr>
          <w:p w:rsidR="00AF4B1E" w:rsidRPr="000548EB" w:rsidRDefault="00AF4B1E" w:rsidP="00AF4B1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</w:p>
        </w:tc>
      </w:tr>
      <w:tr w:rsidR="00AF4B1E" w:rsidRPr="000548EB" w:rsidTr="00635444">
        <w:tblPrEx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673" w:type="dxa"/>
            <w:vMerge/>
            <w:shd w:val="clear" w:color="auto" w:fill="auto"/>
            <w:vAlign w:val="center"/>
          </w:tcPr>
          <w:p w:rsidR="00AF4B1E" w:rsidRPr="000548EB" w:rsidRDefault="00AF4B1E" w:rsidP="00AF4B1E">
            <w:pPr>
              <w:spacing w:line="260" w:lineRule="exact"/>
              <w:jc w:val="center"/>
              <w:rPr>
                <w:rFonts w:ascii="仿宋" w:eastAsia="仿宋" w:hAnsi="仿宋"/>
                <w:color w:val="0D0D0D"/>
                <w:szCs w:val="21"/>
              </w:rPr>
            </w:pPr>
          </w:p>
        </w:tc>
        <w:tc>
          <w:tcPr>
            <w:tcW w:w="1169" w:type="dxa"/>
            <w:gridSpan w:val="2"/>
            <w:vAlign w:val="center"/>
          </w:tcPr>
          <w:p w:rsidR="00AF4B1E" w:rsidRPr="000548EB" w:rsidRDefault="00AF4B1E" w:rsidP="00AF4B1E">
            <w:pPr>
              <w:spacing w:line="340" w:lineRule="exact"/>
              <w:jc w:val="center"/>
              <w:rPr>
                <w:rFonts w:ascii="仿宋" w:eastAsia="仿宋" w:hAnsi="仿宋"/>
                <w:color w:val="0D0D0D"/>
                <w:szCs w:val="21"/>
              </w:rPr>
            </w:pPr>
            <w:r w:rsidRPr="000548EB">
              <w:rPr>
                <w:rFonts w:ascii="仿宋" w:eastAsia="仿宋" w:hAnsi="仿宋" w:hint="eastAsia"/>
                <w:color w:val="0D0D0D"/>
                <w:szCs w:val="21"/>
              </w:rPr>
              <w:t>主题词</w:t>
            </w:r>
          </w:p>
        </w:tc>
        <w:tc>
          <w:tcPr>
            <w:tcW w:w="7055" w:type="dxa"/>
            <w:gridSpan w:val="14"/>
            <w:vAlign w:val="center"/>
          </w:tcPr>
          <w:p w:rsidR="00AF4B1E" w:rsidRPr="000548EB" w:rsidRDefault="00AF4B1E" w:rsidP="00AF4B1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</w:p>
        </w:tc>
      </w:tr>
      <w:tr w:rsidR="00AF4B1E" w:rsidRPr="000548EB" w:rsidTr="00635444">
        <w:tblPrEx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673" w:type="dxa"/>
            <w:vMerge/>
            <w:shd w:val="clear" w:color="auto" w:fill="auto"/>
            <w:vAlign w:val="center"/>
          </w:tcPr>
          <w:p w:rsidR="00AF4B1E" w:rsidRPr="000548EB" w:rsidRDefault="00AF4B1E" w:rsidP="00AF4B1E">
            <w:pPr>
              <w:spacing w:line="260" w:lineRule="exact"/>
              <w:jc w:val="center"/>
              <w:rPr>
                <w:rFonts w:ascii="仿宋" w:eastAsia="仿宋" w:hAnsi="仿宋"/>
                <w:color w:val="0D0D0D"/>
                <w:szCs w:val="21"/>
              </w:rPr>
            </w:pPr>
          </w:p>
        </w:tc>
        <w:tc>
          <w:tcPr>
            <w:tcW w:w="1169" w:type="dxa"/>
            <w:gridSpan w:val="2"/>
            <w:vAlign w:val="center"/>
          </w:tcPr>
          <w:p w:rsidR="00AF4B1E" w:rsidRPr="000548EB" w:rsidRDefault="00AF4B1E" w:rsidP="00AF4B1E">
            <w:pPr>
              <w:spacing w:line="340" w:lineRule="exact"/>
              <w:jc w:val="center"/>
              <w:rPr>
                <w:rFonts w:ascii="仿宋" w:eastAsia="仿宋" w:hAnsi="仿宋"/>
                <w:color w:val="0D0D0D"/>
                <w:szCs w:val="21"/>
              </w:rPr>
            </w:pPr>
            <w:r w:rsidRPr="000548EB">
              <w:rPr>
                <w:rFonts w:ascii="仿宋" w:eastAsia="仿宋" w:hAnsi="仿宋" w:hint="eastAsia"/>
                <w:color w:val="0D0D0D"/>
                <w:szCs w:val="21"/>
              </w:rPr>
              <w:t>学科领域</w:t>
            </w:r>
          </w:p>
        </w:tc>
        <w:tc>
          <w:tcPr>
            <w:tcW w:w="7055" w:type="dxa"/>
            <w:gridSpan w:val="14"/>
            <w:vAlign w:val="center"/>
          </w:tcPr>
          <w:p w:rsidR="00AF4B1E" w:rsidRPr="000548EB" w:rsidRDefault="00AF4B1E" w:rsidP="00AF4B1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</w:p>
        </w:tc>
      </w:tr>
      <w:tr w:rsidR="00AF4B1E" w:rsidRPr="000548EB" w:rsidTr="00635444">
        <w:tblPrEx>
          <w:tblLook w:val="0000" w:firstRow="0" w:lastRow="0" w:firstColumn="0" w:lastColumn="0" w:noHBand="0" w:noVBand="0"/>
        </w:tblPrEx>
        <w:trPr>
          <w:cantSplit/>
          <w:trHeight w:val="705"/>
        </w:trPr>
        <w:tc>
          <w:tcPr>
            <w:tcW w:w="673" w:type="dxa"/>
            <w:vMerge/>
            <w:shd w:val="clear" w:color="auto" w:fill="auto"/>
            <w:vAlign w:val="center"/>
          </w:tcPr>
          <w:p w:rsidR="00AF4B1E" w:rsidRPr="000548EB" w:rsidRDefault="00AF4B1E" w:rsidP="00AF4B1E">
            <w:pPr>
              <w:spacing w:line="260" w:lineRule="exact"/>
              <w:jc w:val="center"/>
              <w:rPr>
                <w:rFonts w:ascii="仿宋" w:eastAsia="仿宋" w:hAnsi="仿宋"/>
                <w:color w:val="0D0D0D"/>
                <w:szCs w:val="21"/>
              </w:rPr>
            </w:pPr>
          </w:p>
        </w:tc>
        <w:tc>
          <w:tcPr>
            <w:tcW w:w="1169" w:type="dxa"/>
            <w:gridSpan w:val="2"/>
            <w:vAlign w:val="center"/>
          </w:tcPr>
          <w:p w:rsidR="00AF4B1E" w:rsidRPr="000548EB" w:rsidRDefault="00AF4B1E" w:rsidP="00AF4B1E">
            <w:pPr>
              <w:spacing w:line="340" w:lineRule="exact"/>
              <w:jc w:val="center"/>
              <w:rPr>
                <w:rFonts w:ascii="仿宋" w:eastAsia="仿宋" w:hAnsi="仿宋"/>
                <w:color w:val="0D0D0D"/>
                <w:szCs w:val="21"/>
              </w:rPr>
            </w:pPr>
            <w:r w:rsidRPr="000548EB">
              <w:rPr>
                <w:rFonts w:ascii="仿宋" w:eastAsia="仿宋" w:hAnsi="仿宋" w:hint="eastAsia"/>
                <w:color w:val="0D0D0D"/>
                <w:szCs w:val="21"/>
              </w:rPr>
              <w:t>研究</w:t>
            </w:r>
            <w:r>
              <w:rPr>
                <w:rFonts w:ascii="仿宋" w:eastAsia="仿宋" w:hAnsi="仿宋" w:hint="eastAsia"/>
                <w:color w:val="0D0D0D"/>
                <w:szCs w:val="21"/>
              </w:rPr>
              <w:t>方向说明</w:t>
            </w:r>
          </w:p>
        </w:tc>
        <w:tc>
          <w:tcPr>
            <w:tcW w:w="7055" w:type="dxa"/>
            <w:gridSpan w:val="14"/>
            <w:vAlign w:val="center"/>
          </w:tcPr>
          <w:p w:rsidR="00AF4B1E" w:rsidRPr="000548EB" w:rsidRDefault="00AF4B1E" w:rsidP="00AF4B1E">
            <w:pPr>
              <w:spacing w:line="340" w:lineRule="exact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</w:p>
        </w:tc>
      </w:tr>
      <w:tr w:rsidR="00AF4B1E" w:rsidRPr="000548EB" w:rsidTr="00635444">
        <w:tblPrEx>
          <w:tblLook w:val="0000" w:firstRow="0" w:lastRow="0" w:firstColumn="0" w:lastColumn="0" w:noHBand="0" w:noVBand="0"/>
        </w:tblPrEx>
        <w:trPr>
          <w:cantSplit/>
          <w:trHeight w:val="5375"/>
        </w:trPr>
        <w:tc>
          <w:tcPr>
            <w:tcW w:w="673" w:type="dxa"/>
            <w:shd w:val="clear" w:color="auto" w:fill="auto"/>
            <w:vAlign w:val="center"/>
          </w:tcPr>
          <w:p w:rsidR="00AF4B1E" w:rsidRPr="000548EB" w:rsidRDefault="00AF4B1E" w:rsidP="00AF4B1E">
            <w:pPr>
              <w:spacing w:line="260" w:lineRule="exact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D0D0D"/>
                <w:szCs w:val="21"/>
              </w:rPr>
              <w:t>预</w:t>
            </w:r>
            <w:r w:rsidRPr="000548EB">
              <w:rPr>
                <w:rFonts w:ascii="仿宋" w:eastAsia="仿宋" w:hAnsi="仿宋" w:hint="eastAsia"/>
                <w:bCs/>
                <w:color w:val="0D0D0D"/>
                <w:szCs w:val="21"/>
              </w:rPr>
              <w:t>期成果</w:t>
            </w:r>
          </w:p>
        </w:tc>
        <w:tc>
          <w:tcPr>
            <w:tcW w:w="8224" w:type="dxa"/>
            <w:gridSpan w:val="16"/>
            <w:shd w:val="clear" w:color="auto" w:fill="auto"/>
          </w:tcPr>
          <w:p w:rsidR="00AF4B1E" w:rsidRDefault="00AF4B1E" w:rsidP="00AF4B1E">
            <w:pPr>
              <w:spacing w:line="260" w:lineRule="exact"/>
              <w:jc w:val="left"/>
              <w:rPr>
                <w:rFonts w:ascii="仿宋" w:eastAsia="仿宋" w:hAnsi="仿宋"/>
                <w:bCs/>
                <w:color w:val="0D0D0D"/>
                <w:szCs w:val="21"/>
              </w:rPr>
            </w:pPr>
            <w:r>
              <w:rPr>
                <w:rFonts w:ascii="仿宋" w:eastAsia="仿宋" w:hAnsi="仿宋" w:hint="eastAsia"/>
                <w:color w:val="0D0D0D"/>
                <w:szCs w:val="21"/>
              </w:rPr>
              <w:t>请</w:t>
            </w:r>
            <w:r w:rsidRPr="000548EB">
              <w:rPr>
                <w:rFonts w:ascii="仿宋" w:eastAsia="仿宋" w:hAnsi="仿宋" w:hint="eastAsia"/>
                <w:color w:val="0D0D0D"/>
                <w:szCs w:val="21"/>
              </w:rPr>
              <w:t>说明</w:t>
            </w:r>
            <w:r>
              <w:rPr>
                <w:rFonts w:ascii="仿宋" w:eastAsia="仿宋" w:hAnsi="仿宋" w:hint="eastAsia"/>
                <w:bCs/>
                <w:color w:val="0D0D0D"/>
                <w:szCs w:val="21"/>
              </w:rPr>
              <w:t>论文</w:t>
            </w:r>
            <w:r w:rsidRPr="000548EB">
              <w:rPr>
                <w:rFonts w:ascii="仿宋" w:eastAsia="仿宋" w:hAnsi="仿宋" w:hint="eastAsia"/>
                <w:bCs/>
                <w:color w:val="0D0D0D"/>
                <w:szCs w:val="21"/>
              </w:rPr>
              <w:t>理论意义、研究设计、研究计划等,</w:t>
            </w:r>
            <w:r>
              <w:rPr>
                <w:rFonts w:ascii="仿宋" w:eastAsia="仿宋" w:hAnsi="仿宋" w:hint="eastAsia"/>
                <w:bCs/>
                <w:color w:val="0D0D0D"/>
                <w:szCs w:val="21"/>
              </w:rPr>
              <w:t>突出</w:t>
            </w:r>
            <w:r w:rsidRPr="000548EB">
              <w:rPr>
                <w:rFonts w:ascii="仿宋" w:eastAsia="仿宋" w:hAnsi="仿宋" w:hint="eastAsia"/>
                <w:bCs/>
                <w:color w:val="0D0D0D"/>
                <w:szCs w:val="21"/>
              </w:rPr>
              <w:t>创新点。</w:t>
            </w:r>
            <w:r>
              <w:rPr>
                <w:rFonts w:ascii="仿宋" w:eastAsia="仿宋" w:hAnsi="仿宋" w:hint="eastAsia"/>
                <w:bCs/>
                <w:color w:val="0D0D0D"/>
                <w:szCs w:val="21"/>
              </w:rPr>
              <w:t>以及其他需要说明的情况。</w:t>
            </w:r>
          </w:p>
          <w:p w:rsidR="00AF4B1E" w:rsidRDefault="00AF4B1E" w:rsidP="00AF4B1E">
            <w:pPr>
              <w:spacing w:line="260" w:lineRule="exact"/>
              <w:jc w:val="left"/>
              <w:rPr>
                <w:rFonts w:ascii="仿宋" w:eastAsia="仿宋" w:hAnsi="仿宋"/>
                <w:bCs/>
                <w:color w:val="0D0D0D"/>
                <w:szCs w:val="21"/>
              </w:rPr>
            </w:pPr>
          </w:p>
          <w:p w:rsidR="00AF4B1E" w:rsidRDefault="00AF4B1E" w:rsidP="00AF4B1E">
            <w:pPr>
              <w:spacing w:line="260" w:lineRule="exact"/>
              <w:jc w:val="left"/>
              <w:rPr>
                <w:rFonts w:ascii="仿宋" w:eastAsia="仿宋" w:hAnsi="仿宋"/>
                <w:bCs/>
                <w:color w:val="0D0D0D"/>
                <w:szCs w:val="21"/>
              </w:rPr>
            </w:pPr>
          </w:p>
          <w:p w:rsidR="00AF4B1E" w:rsidRDefault="00AF4B1E" w:rsidP="00AF4B1E">
            <w:pPr>
              <w:spacing w:line="260" w:lineRule="exact"/>
              <w:jc w:val="left"/>
              <w:rPr>
                <w:rFonts w:ascii="仿宋" w:eastAsia="仿宋" w:hAnsi="仿宋"/>
                <w:bCs/>
                <w:color w:val="0D0D0D"/>
                <w:szCs w:val="21"/>
              </w:rPr>
            </w:pPr>
          </w:p>
          <w:p w:rsidR="00AF4B1E" w:rsidRDefault="00AF4B1E" w:rsidP="00AF4B1E">
            <w:pPr>
              <w:spacing w:line="260" w:lineRule="exact"/>
              <w:jc w:val="left"/>
              <w:rPr>
                <w:rFonts w:ascii="仿宋" w:eastAsia="仿宋" w:hAnsi="仿宋"/>
                <w:bCs/>
                <w:color w:val="0D0D0D"/>
                <w:szCs w:val="21"/>
              </w:rPr>
            </w:pPr>
          </w:p>
          <w:p w:rsidR="00AF4B1E" w:rsidRDefault="00AF4B1E" w:rsidP="00AF4B1E">
            <w:pPr>
              <w:spacing w:line="260" w:lineRule="exact"/>
              <w:jc w:val="left"/>
              <w:rPr>
                <w:rFonts w:ascii="仿宋" w:eastAsia="仿宋" w:hAnsi="仿宋"/>
                <w:bCs/>
                <w:color w:val="0D0D0D"/>
                <w:szCs w:val="21"/>
              </w:rPr>
            </w:pPr>
          </w:p>
          <w:p w:rsidR="00AF4B1E" w:rsidRDefault="00AF4B1E" w:rsidP="00AF4B1E">
            <w:pPr>
              <w:spacing w:line="260" w:lineRule="exact"/>
              <w:jc w:val="left"/>
              <w:rPr>
                <w:rFonts w:ascii="仿宋" w:eastAsia="仿宋" w:hAnsi="仿宋"/>
                <w:bCs/>
                <w:color w:val="0D0D0D"/>
                <w:szCs w:val="21"/>
              </w:rPr>
            </w:pPr>
          </w:p>
          <w:p w:rsidR="00AF4B1E" w:rsidRDefault="00AF4B1E" w:rsidP="00AF4B1E">
            <w:pPr>
              <w:spacing w:line="260" w:lineRule="exact"/>
              <w:jc w:val="left"/>
              <w:rPr>
                <w:rFonts w:ascii="仿宋" w:eastAsia="仿宋" w:hAnsi="仿宋"/>
                <w:bCs/>
                <w:color w:val="0D0D0D"/>
                <w:szCs w:val="21"/>
              </w:rPr>
            </w:pPr>
          </w:p>
          <w:p w:rsidR="00AF4B1E" w:rsidRDefault="00AF4B1E" w:rsidP="00AF4B1E">
            <w:pPr>
              <w:spacing w:line="260" w:lineRule="exact"/>
              <w:jc w:val="left"/>
              <w:rPr>
                <w:rFonts w:ascii="仿宋" w:eastAsia="仿宋" w:hAnsi="仿宋"/>
                <w:bCs/>
                <w:color w:val="0D0D0D"/>
                <w:szCs w:val="21"/>
              </w:rPr>
            </w:pPr>
          </w:p>
          <w:p w:rsidR="00AF4B1E" w:rsidRDefault="00AF4B1E" w:rsidP="00AF4B1E">
            <w:pPr>
              <w:spacing w:line="260" w:lineRule="exact"/>
              <w:jc w:val="left"/>
              <w:rPr>
                <w:rFonts w:ascii="仿宋" w:eastAsia="仿宋" w:hAnsi="仿宋"/>
                <w:bCs/>
                <w:color w:val="0D0D0D"/>
                <w:szCs w:val="21"/>
              </w:rPr>
            </w:pPr>
          </w:p>
          <w:p w:rsidR="00AF4B1E" w:rsidRDefault="00AF4B1E" w:rsidP="00AF4B1E">
            <w:pPr>
              <w:spacing w:line="260" w:lineRule="exact"/>
              <w:jc w:val="left"/>
              <w:rPr>
                <w:rFonts w:ascii="仿宋" w:eastAsia="仿宋" w:hAnsi="仿宋"/>
                <w:bCs/>
                <w:color w:val="0D0D0D"/>
                <w:szCs w:val="21"/>
              </w:rPr>
            </w:pPr>
          </w:p>
          <w:p w:rsidR="00AF4B1E" w:rsidRDefault="00AF4B1E" w:rsidP="00AF4B1E">
            <w:pPr>
              <w:spacing w:line="260" w:lineRule="exact"/>
              <w:jc w:val="left"/>
              <w:rPr>
                <w:rFonts w:ascii="仿宋" w:eastAsia="仿宋" w:hAnsi="仿宋"/>
                <w:color w:val="0D0D0D"/>
                <w:szCs w:val="21"/>
              </w:rPr>
            </w:pPr>
          </w:p>
          <w:p w:rsidR="00AF4B1E" w:rsidRDefault="00AF4B1E" w:rsidP="00AF4B1E">
            <w:pPr>
              <w:spacing w:line="260" w:lineRule="exact"/>
              <w:jc w:val="left"/>
              <w:rPr>
                <w:rFonts w:ascii="仿宋" w:eastAsia="仿宋" w:hAnsi="仿宋"/>
                <w:color w:val="0D0D0D"/>
                <w:szCs w:val="21"/>
              </w:rPr>
            </w:pPr>
          </w:p>
          <w:p w:rsidR="00AF4B1E" w:rsidRPr="002E28C1" w:rsidRDefault="00AF4B1E" w:rsidP="00AF4B1E">
            <w:pPr>
              <w:spacing w:line="260" w:lineRule="exact"/>
              <w:jc w:val="left"/>
              <w:rPr>
                <w:rFonts w:ascii="仿宋" w:eastAsia="仿宋" w:hAnsi="仿宋"/>
                <w:color w:val="0D0D0D"/>
                <w:szCs w:val="21"/>
              </w:rPr>
            </w:pPr>
          </w:p>
        </w:tc>
      </w:tr>
      <w:tr w:rsidR="00AF4B1E" w:rsidRPr="000548EB" w:rsidTr="00635444">
        <w:tblPrEx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673" w:type="dxa"/>
            <w:shd w:val="clear" w:color="auto" w:fill="auto"/>
            <w:vAlign w:val="center"/>
          </w:tcPr>
          <w:p w:rsidR="00AF4B1E" w:rsidRPr="000548EB" w:rsidRDefault="00AF4B1E" w:rsidP="00AF4B1E">
            <w:pPr>
              <w:spacing w:line="260" w:lineRule="exact"/>
              <w:jc w:val="center"/>
              <w:rPr>
                <w:rFonts w:ascii="仿宋" w:eastAsia="仿宋" w:hAnsi="仿宋"/>
                <w:color w:val="0D0D0D"/>
                <w:szCs w:val="21"/>
              </w:rPr>
            </w:pPr>
            <w:r w:rsidRPr="000548EB">
              <w:rPr>
                <w:rFonts w:ascii="仿宋" w:eastAsia="仿宋" w:hAnsi="仿宋" w:hint="eastAsia"/>
                <w:bCs/>
                <w:color w:val="0D0D0D"/>
                <w:szCs w:val="21"/>
              </w:rPr>
              <w:lastRenderedPageBreak/>
              <w:t>申请</w:t>
            </w:r>
          </w:p>
          <w:p w:rsidR="00AF4B1E" w:rsidRPr="002E28C1" w:rsidRDefault="00AF4B1E" w:rsidP="00AF4B1E">
            <w:pPr>
              <w:spacing w:line="260" w:lineRule="exact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D0D0D"/>
                <w:szCs w:val="21"/>
              </w:rPr>
              <w:t>人签字</w:t>
            </w:r>
          </w:p>
        </w:tc>
        <w:tc>
          <w:tcPr>
            <w:tcW w:w="8224" w:type="dxa"/>
            <w:gridSpan w:val="16"/>
            <w:shd w:val="clear" w:color="auto" w:fill="auto"/>
          </w:tcPr>
          <w:p w:rsidR="00AF4B1E" w:rsidRPr="00FC3ECA" w:rsidRDefault="00AF4B1E" w:rsidP="00AF4B1E">
            <w:pPr>
              <w:pStyle w:val="a4"/>
              <w:spacing w:line="520" w:lineRule="exact"/>
              <w:rPr>
                <w:rFonts w:ascii="仿宋" w:eastAsia="仿宋" w:hAnsi="仿宋"/>
                <w:color w:val="0D0D0D"/>
                <w:szCs w:val="21"/>
              </w:rPr>
            </w:pPr>
            <w:r w:rsidRPr="00FC3ECA">
              <w:rPr>
                <w:rFonts w:ascii="仿宋" w:eastAsia="仿宋" w:hAnsi="仿宋" w:hint="eastAsia"/>
                <w:color w:val="0D0D0D"/>
                <w:szCs w:val="21"/>
              </w:rPr>
              <w:t>本人已知晓北京大学</w:t>
            </w:r>
            <w:r w:rsidRPr="00FC3ECA">
              <w:rPr>
                <w:rFonts w:ascii="仿宋" w:eastAsia="仿宋" w:hAnsi="仿宋"/>
                <w:color w:val="0D0D0D"/>
                <w:szCs w:val="21"/>
              </w:rPr>
              <w:t>大成国学研究生奖学金</w:t>
            </w:r>
            <w:r w:rsidRPr="00FC3ECA">
              <w:rPr>
                <w:rFonts w:ascii="仿宋" w:eastAsia="仿宋" w:hAnsi="仿宋" w:hint="eastAsia"/>
                <w:color w:val="0D0D0D"/>
                <w:szCs w:val="21"/>
              </w:rPr>
              <w:t>的相关政策规定，并愿意遵守各项规定。本人已如实填写和申报有关材料，保证提供的所有材料真实有效。若有弄虚作假、谎报学术成果及伪造相关证明等情况，同意按照有关规定取消申请资格，并接受处罚、承担相应责任和后果。</w:t>
            </w:r>
            <w:bookmarkStart w:id="39" w:name="_GoBack"/>
            <w:bookmarkEnd w:id="39"/>
          </w:p>
          <w:p w:rsidR="00AF4B1E" w:rsidRPr="002E28C1" w:rsidRDefault="00AF4B1E" w:rsidP="00AF4B1E">
            <w:pPr>
              <w:spacing w:line="520" w:lineRule="exact"/>
              <w:ind w:firstLineChars="200" w:firstLine="420"/>
              <w:rPr>
                <w:rFonts w:ascii="仿宋" w:eastAsia="仿宋" w:hAnsi="仿宋"/>
                <w:color w:val="0D0D0D"/>
                <w:szCs w:val="21"/>
              </w:rPr>
            </w:pPr>
            <w:r w:rsidRPr="00FC3ECA">
              <w:rPr>
                <w:rFonts w:ascii="仿宋" w:eastAsia="仿宋" w:hAnsi="仿宋" w:hint="eastAsia"/>
                <w:color w:val="0D0D0D"/>
                <w:szCs w:val="21"/>
              </w:rPr>
              <w:t>承诺人签字：__________        时间：______年______月______日</w:t>
            </w:r>
          </w:p>
        </w:tc>
      </w:tr>
      <w:tr w:rsidR="00AF4B1E" w:rsidRPr="000548EB" w:rsidTr="00635444">
        <w:tblPrEx>
          <w:tblLook w:val="0000" w:firstRow="0" w:lastRow="0" w:firstColumn="0" w:lastColumn="0" w:noHBand="0" w:noVBand="0"/>
        </w:tblPrEx>
        <w:trPr>
          <w:cantSplit/>
          <w:trHeight w:val="332"/>
        </w:trPr>
        <w:tc>
          <w:tcPr>
            <w:tcW w:w="673" w:type="dxa"/>
            <w:vMerge w:val="restart"/>
            <w:vAlign w:val="center"/>
          </w:tcPr>
          <w:p w:rsidR="00AF4B1E" w:rsidRPr="000548EB" w:rsidRDefault="00AF4B1E" w:rsidP="00AF4B1E">
            <w:pPr>
              <w:spacing w:line="260" w:lineRule="exact"/>
              <w:jc w:val="center"/>
              <w:rPr>
                <w:rFonts w:ascii="仿宋" w:eastAsia="仿宋" w:hAnsi="仿宋"/>
                <w:color w:val="0D0D0D"/>
                <w:szCs w:val="21"/>
              </w:rPr>
            </w:pPr>
            <w:r w:rsidRPr="000548EB">
              <w:rPr>
                <w:rFonts w:ascii="仿宋" w:eastAsia="仿宋" w:hAnsi="仿宋" w:hint="eastAsia"/>
                <w:color w:val="0D0D0D"/>
                <w:szCs w:val="21"/>
              </w:rPr>
              <w:t>申请人导师或其他了解本课题的博士生导师推荐意见</w:t>
            </w:r>
          </w:p>
        </w:tc>
        <w:tc>
          <w:tcPr>
            <w:tcW w:w="1273" w:type="dxa"/>
            <w:gridSpan w:val="3"/>
            <w:vMerge w:val="restart"/>
            <w:vAlign w:val="center"/>
          </w:tcPr>
          <w:p w:rsidR="00AF4B1E" w:rsidRPr="000548EB" w:rsidRDefault="00AF4B1E" w:rsidP="00AF4B1E">
            <w:pPr>
              <w:spacing w:line="340" w:lineRule="exact"/>
              <w:jc w:val="center"/>
              <w:rPr>
                <w:rFonts w:ascii="仿宋" w:eastAsia="仿宋" w:hAnsi="仿宋"/>
                <w:color w:val="0D0D0D"/>
                <w:szCs w:val="21"/>
              </w:rPr>
            </w:pPr>
            <w:r>
              <w:rPr>
                <w:rFonts w:ascii="仿宋" w:eastAsia="仿宋" w:hAnsi="仿宋" w:hint="eastAsia"/>
                <w:color w:val="0D0D0D"/>
                <w:szCs w:val="21"/>
              </w:rPr>
              <w:t>推荐人信息</w:t>
            </w:r>
          </w:p>
        </w:tc>
        <w:tc>
          <w:tcPr>
            <w:tcW w:w="1134" w:type="dxa"/>
            <w:gridSpan w:val="3"/>
            <w:vAlign w:val="center"/>
          </w:tcPr>
          <w:p w:rsidR="00AF4B1E" w:rsidRPr="000548EB" w:rsidRDefault="00AF4B1E" w:rsidP="00AF4B1E">
            <w:pPr>
              <w:spacing w:line="340" w:lineRule="exact"/>
              <w:ind w:rightChars="-51" w:right="-107"/>
              <w:jc w:val="center"/>
              <w:rPr>
                <w:rFonts w:ascii="仿宋" w:eastAsia="仿宋" w:hAnsi="仿宋"/>
                <w:color w:val="0D0D0D"/>
                <w:szCs w:val="21"/>
              </w:rPr>
            </w:pPr>
            <w:r>
              <w:rPr>
                <w:rFonts w:ascii="仿宋" w:eastAsia="仿宋" w:hAnsi="仿宋" w:hint="eastAsia"/>
                <w:color w:val="0D0D0D"/>
                <w:szCs w:val="21"/>
              </w:rPr>
              <w:t>姓名</w:t>
            </w:r>
          </w:p>
        </w:tc>
        <w:tc>
          <w:tcPr>
            <w:tcW w:w="709" w:type="dxa"/>
            <w:vAlign w:val="center"/>
          </w:tcPr>
          <w:p w:rsidR="00AF4B1E" w:rsidRPr="000548EB" w:rsidRDefault="00AF4B1E" w:rsidP="00AF4B1E">
            <w:pPr>
              <w:pStyle w:val="a6"/>
              <w:spacing w:line="340" w:lineRule="exact"/>
              <w:jc w:val="center"/>
              <w:rPr>
                <w:rFonts w:ascii="仿宋" w:eastAsia="仿宋" w:hAnsi="仿宋"/>
                <w:color w:val="0D0D0D"/>
                <w:szCs w:val="21"/>
              </w:rPr>
            </w:pPr>
            <w:r>
              <w:rPr>
                <w:rFonts w:ascii="仿宋" w:eastAsia="仿宋" w:hAnsi="仿宋" w:hint="eastAsia"/>
                <w:color w:val="0D0D0D"/>
                <w:szCs w:val="21"/>
              </w:rPr>
              <w:t>性别</w:t>
            </w:r>
          </w:p>
        </w:tc>
        <w:tc>
          <w:tcPr>
            <w:tcW w:w="1989" w:type="dxa"/>
            <w:gridSpan w:val="3"/>
            <w:vAlign w:val="center"/>
          </w:tcPr>
          <w:p w:rsidR="00AF4B1E" w:rsidRPr="000548EB" w:rsidRDefault="00AF4B1E" w:rsidP="00AF4B1E">
            <w:pPr>
              <w:spacing w:line="340" w:lineRule="exact"/>
              <w:jc w:val="center"/>
              <w:rPr>
                <w:rFonts w:ascii="仿宋" w:eastAsia="仿宋" w:hAnsi="仿宋"/>
                <w:color w:val="0D0D0D"/>
                <w:szCs w:val="21"/>
              </w:rPr>
            </w:pPr>
            <w:r>
              <w:rPr>
                <w:rFonts w:ascii="仿宋" w:eastAsia="仿宋" w:hAnsi="仿宋" w:hint="eastAsia"/>
                <w:color w:val="0D0D0D"/>
                <w:szCs w:val="21"/>
              </w:rPr>
              <w:t>工作单位及职称</w:t>
            </w:r>
          </w:p>
        </w:tc>
        <w:tc>
          <w:tcPr>
            <w:tcW w:w="1564" w:type="dxa"/>
            <w:gridSpan w:val="4"/>
            <w:vAlign w:val="center"/>
          </w:tcPr>
          <w:p w:rsidR="00AF4B1E" w:rsidRPr="000548EB" w:rsidRDefault="004C3486" w:rsidP="004C3486">
            <w:pPr>
              <w:spacing w:line="340" w:lineRule="exact"/>
              <w:jc w:val="center"/>
              <w:rPr>
                <w:rFonts w:ascii="仿宋" w:eastAsia="仿宋" w:hAnsi="仿宋"/>
                <w:color w:val="0D0D0D"/>
                <w:szCs w:val="21"/>
              </w:rPr>
            </w:pPr>
            <w:r>
              <w:rPr>
                <w:rFonts w:ascii="仿宋" w:eastAsia="仿宋" w:hAnsi="仿宋" w:hint="eastAsia"/>
                <w:color w:val="0D0D0D"/>
                <w:szCs w:val="21"/>
              </w:rPr>
              <w:t>主要</w:t>
            </w:r>
            <w:r w:rsidR="00AF4B1E">
              <w:rPr>
                <w:rFonts w:ascii="仿宋" w:eastAsia="仿宋" w:hAnsi="仿宋" w:hint="eastAsia"/>
                <w:color w:val="0D0D0D"/>
                <w:szCs w:val="21"/>
              </w:rPr>
              <w:t>研究</w:t>
            </w:r>
            <w:r>
              <w:rPr>
                <w:rFonts w:ascii="仿宋" w:eastAsia="仿宋" w:hAnsi="仿宋" w:hint="eastAsia"/>
                <w:color w:val="0D0D0D"/>
                <w:szCs w:val="21"/>
              </w:rPr>
              <w:t>方向</w:t>
            </w:r>
          </w:p>
        </w:tc>
        <w:tc>
          <w:tcPr>
            <w:tcW w:w="1555" w:type="dxa"/>
            <w:gridSpan w:val="2"/>
            <w:vAlign w:val="center"/>
          </w:tcPr>
          <w:p w:rsidR="00AF4B1E" w:rsidRPr="000548EB" w:rsidRDefault="00AF4B1E" w:rsidP="00AF4B1E">
            <w:pPr>
              <w:spacing w:line="340" w:lineRule="exact"/>
              <w:jc w:val="center"/>
              <w:rPr>
                <w:rFonts w:ascii="仿宋" w:eastAsia="仿宋" w:hAnsi="仿宋"/>
                <w:color w:val="0D0D0D"/>
                <w:szCs w:val="21"/>
              </w:rPr>
            </w:pPr>
            <w:r>
              <w:rPr>
                <w:rFonts w:ascii="仿宋" w:eastAsia="仿宋" w:hAnsi="仿宋" w:hint="eastAsia"/>
                <w:color w:val="0D0D0D"/>
                <w:szCs w:val="21"/>
              </w:rPr>
              <w:t>联系方式</w:t>
            </w:r>
          </w:p>
        </w:tc>
      </w:tr>
      <w:tr w:rsidR="00AF4B1E" w:rsidRPr="000548EB" w:rsidTr="00635444">
        <w:tblPrEx>
          <w:tblLook w:val="0000" w:firstRow="0" w:lastRow="0" w:firstColumn="0" w:lastColumn="0" w:noHBand="0" w:noVBand="0"/>
        </w:tblPrEx>
        <w:trPr>
          <w:cantSplit/>
          <w:trHeight w:val="332"/>
        </w:trPr>
        <w:tc>
          <w:tcPr>
            <w:tcW w:w="673" w:type="dxa"/>
            <w:vMerge/>
            <w:vAlign w:val="center"/>
          </w:tcPr>
          <w:p w:rsidR="00AF4B1E" w:rsidRPr="000548EB" w:rsidRDefault="00AF4B1E" w:rsidP="00AF4B1E">
            <w:pPr>
              <w:spacing w:line="260" w:lineRule="exact"/>
              <w:jc w:val="center"/>
              <w:rPr>
                <w:rFonts w:ascii="仿宋" w:eastAsia="仿宋" w:hAnsi="仿宋"/>
                <w:color w:val="0D0D0D"/>
                <w:szCs w:val="21"/>
              </w:rPr>
            </w:pPr>
          </w:p>
        </w:tc>
        <w:tc>
          <w:tcPr>
            <w:tcW w:w="1273" w:type="dxa"/>
            <w:gridSpan w:val="3"/>
            <w:vMerge/>
          </w:tcPr>
          <w:p w:rsidR="00AF4B1E" w:rsidRPr="000548EB" w:rsidRDefault="00AF4B1E" w:rsidP="00AF4B1E">
            <w:pPr>
              <w:spacing w:line="340" w:lineRule="exact"/>
              <w:jc w:val="center"/>
              <w:rPr>
                <w:rFonts w:ascii="仿宋" w:eastAsia="仿宋" w:hAnsi="仿宋"/>
                <w:color w:val="0D0D0D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AF4B1E" w:rsidRPr="000548EB" w:rsidRDefault="00AF4B1E" w:rsidP="00AF4B1E">
            <w:pPr>
              <w:spacing w:line="340" w:lineRule="exact"/>
              <w:ind w:rightChars="-51" w:right="-107"/>
              <w:jc w:val="center"/>
              <w:rPr>
                <w:rFonts w:ascii="仿宋" w:eastAsia="仿宋" w:hAnsi="仿宋"/>
                <w:color w:val="0D0D0D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F4B1E" w:rsidRPr="000548EB" w:rsidRDefault="00AF4B1E" w:rsidP="00AF4B1E">
            <w:pPr>
              <w:pStyle w:val="a6"/>
              <w:spacing w:line="340" w:lineRule="exact"/>
              <w:jc w:val="center"/>
              <w:rPr>
                <w:rFonts w:ascii="仿宋" w:eastAsia="仿宋" w:hAnsi="仿宋"/>
                <w:color w:val="0D0D0D"/>
                <w:szCs w:val="21"/>
              </w:rPr>
            </w:pPr>
          </w:p>
        </w:tc>
        <w:tc>
          <w:tcPr>
            <w:tcW w:w="1989" w:type="dxa"/>
            <w:gridSpan w:val="3"/>
            <w:vAlign w:val="center"/>
          </w:tcPr>
          <w:p w:rsidR="00AF4B1E" w:rsidRPr="000548EB" w:rsidRDefault="00AF4B1E" w:rsidP="00AF4B1E">
            <w:pPr>
              <w:spacing w:line="340" w:lineRule="exact"/>
              <w:jc w:val="center"/>
              <w:rPr>
                <w:rFonts w:ascii="仿宋" w:eastAsia="仿宋" w:hAnsi="仿宋"/>
                <w:color w:val="0D0D0D"/>
                <w:szCs w:val="21"/>
              </w:rPr>
            </w:pPr>
          </w:p>
        </w:tc>
        <w:tc>
          <w:tcPr>
            <w:tcW w:w="1564" w:type="dxa"/>
            <w:gridSpan w:val="4"/>
            <w:vAlign w:val="center"/>
          </w:tcPr>
          <w:p w:rsidR="00AF4B1E" w:rsidRPr="000548EB" w:rsidRDefault="00AF4B1E" w:rsidP="00AF4B1E">
            <w:pPr>
              <w:spacing w:line="340" w:lineRule="exact"/>
              <w:jc w:val="center"/>
              <w:rPr>
                <w:rFonts w:ascii="仿宋" w:eastAsia="仿宋" w:hAnsi="仿宋"/>
                <w:color w:val="0D0D0D"/>
                <w:szCs w:val="21"/>
              </w:rPr>
            </w:pPr>
          </w:p>
        </w:tc>
        <w:tc>
          <w:tcPr>
            <w:tcW w:w="1555" w:type="dxa"/>
            <w:gridSpan w:val="2"/>
            <w:vAlign w:val="center"/>
          </w:tcPr>
          <w:p w:rsidR="00AF4B1E" w:rsidRPr="000548EB" w:rsidRDefault="00AF4B1E" w:rsidP="00AF4B1E">
            <w:pPr>
              <w:spacing w:line="340" w:lineRule="exact"/>
              <w:jc w:val="center"/>
              <w:rPr>
                <w:rFonts w:ascii="仿宋" w:eastAsia="仿宋" w:hAnsi="仿宋"/>
                <w:color w:val="0D0D0D"/>
                <w:szCs w:val="21"/>
              </w:rPr>
            </w:pPr>
          </w:p>
        </w:tc>
      </w:tr>
      <w:tr w:rsidR="00AF4B1E" w:rsidRPr="000548EB" w:rsidTr="00635444">
        <w:tblPrEx>
          <w:tblLook w:val="0000" w:firstRow="0" w:lastRow="0" w:firstColumn="0" w:lastColumn="0" w:noHBand="0" w:noVBand="0"/>
        </w:tblPrEx>
        <w:trPr>
          <w:cantSplit/>
          <w:trHeight w:val="539"/>
        </w:trPr>
        <w:tc>
          <w:tcPr>
            <w:tcW w:w="673" w:type="dxa"/>
            <w:vMerge/>
            <w:tcBorders>
              <w:bottom w:val="single" w:sz="4" w:space="0" w:color="auto"/>
            </w:tcBorders>
            <w:vAlign w:val="center"/>
          </w:tcPr>
          <w:p w:rsidR="00AF4B1E" w:rsidRPr="000548EB" w:rsidRDefault="00AF4B1E" w:rsidP="00AF4B1E">
            <w:pPr>
              <w:spacing w:line="480" w:lineRule="exact"/>
              <w:jc w:val="center"/>
              <w:rPr>
                <w:rFonts w:ascii="仿宋" w:eastAsia="仿宋" w:hAnsi="仿宋"/>
                <w:color w:val="0D0D0D"/>
                <w:szCs w:val="21"/>
              </w:rPr>
            </w:pPr>
          </w:p>
        </w:tc>
        <w:tc>
          <w:tcPr>
            <w:tcW w:w="8224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1E" w:rsidRPr="000548EB" w:rsidRDefault="00AF4B1E" w:rsidP="00AF4B1E">
            <w:pPr>
              <w:pStyle w:val="a6"/>
              <w:rPr>
                <w:rFonts w:ascii="仿宋" w:eastAsia="仿宋" w:hAnsi="仿宋"/>
                <w:bCs/>
                <w:color w:val="0D0D0D"/>
                <w:szCs w:val="21"/>
              </w:rPr>
            </w:pPr>
            <w:r w:rsidRPr="000548EB">
              <w:rPr>
                <w:rFonts w:ascii="仿宋" w:eastAsia="仿宋" w:hAnsi="仿宋" w:hint="eastAsia"/>
                <w:bCs/>
                <w:color w:val="0D0D0D"/>
                <w:szCs w:val="21"/>
              </w:rPr>
              <w:t>请介绍申请人在校期间的整体表现、科研状况，并对申请人的</w:t>
            </w:r>
            <w:r>
              <w:rPr>
                <w:rFonts w:ascii="仿宋" w:eastAsia="仿宋" w:hAnsi="仿宋" w:hint="eastAsia"/>
                <w:bCs/>
                <w:color w:val="0D0D0D"/>
                <w:szCs w:val="21"/>
              </w:rPr>
              <w:t>学位论文方向与</w:t>
            </w:r>
            <w:r>
              <w:rPr>
                <w:rFonts w:ascii="仿宋" w:eastAsia="仿宋" w:hAnsi="仿宋"/>
                <w:bCs/>
                <w:color w:val="0D0D0D"/>
                <w:szCs w:val="21"/>
              </w:rPr>
              <w:t>思路等</w:t>
            </w:r>
            <w:r w:rsidRPr="000548EB">
              <w:rPr>
                <w:rFonts w:ascii="仿宋" w:eastAsia="仿宋" w:hAnsi="仿宋" w:hint="eastAsia"/>
                <w:bCs/>
                <w:color w:val="0D0D0D"/>
                <w:szCs w:val="21"/>
              </w:rPr>
              <w:t>提出评价性意见。</w:t>
            </w:r>
          </w:p>
          <w:p w:rsidR="00AF4B1E" w:rsidRPr="000548EB" w:rsidRDefault="00AF4B1E" w:rsidP="00AF4B1E">
            <w:pPr>
              <w:rPr>
                <w:rFonts w:ascii="仿宋" w:eastAsia="仿宋" w:hAnsi="仿宋"/>
                <w:color w:val="0D0D0D"/>
              </w:rPr>
            </w:pPr>
          </w:p>
          <w:p w:rsidR="00AF4B1E" w:rsidRPr="000548EB" w:rsidRDefault="00AF4B1E" w:rsidP="00AF4B1E">
            <w:pPr>
              <w:rPr>
                <w:rFonts w:ascii="仿宋" w:eastAsia="仿宋" w:hAnsi="仿宋"/>
                <w:color w:val="0D0D0D"/>
              </w:rPr>
            </w:pPr>
          </w:p>
          <w:p w:rsidR="00AF4B1E" w:rsidRPr="000548EB" w:rsidRDefault="00AF4B1E" w:rsidP="00AF4B1E">
            <w:pPr>
              <w:rPr>
                <w:rFonts w:ascii="仿宋" w:eastAsia="仿宋" w:hAnsi="仿宋"/>
                <w:color w:val="0D0D0D"/>
              </w:rPr>
            </w:pPr>
          </w:p>
          <w:p w:rsidR="00AF4B1E" w:rsidRPr="000548EB" w:rsidRDefault="00AF4B1E" w:rsidP="00AF4B1E">
            <w:pPr>
              <w:rPr>
                <w:rFonts w:ascii="仿宋" w:eastAsia="仿宋" w:hAnsi="仿宋"/>
                <w:color w:val="0D0D0D"/>
              </w:rPr>
            </w:pPr>
          </w:p>
          <w:p w:rsidR="00AF4B1E" w:rsidRDefault="00AF4B1E" w:rsidP="00AF4B1E">
            <w:pPr>
              <w:rPr>
                <w:rFonts w:ascii="仿宋" w:eastAsia="仿宋" w:hAnsi="仿宋"/>
                <w:color w:val="0D0D0D"/>
              </w:rPr>
            </w:pPr>
          </w:p>
          <w:p w:rsidR="00AF4B1E" w:rsidRPr="00DD4DB2" w:rsidRDefault="00AF4B1E" w:rsidP="00AF4B1E">
            <w:pPr>
              <w:rPr>
                <w:rFonts w:ascii="仿宋" w:eastAsia="仿宋" w:hAnsi="仿宋"/>
                <w:color w:val="0D0D0D"/>
              </w:rPr>
            </w:pPr>
          </w:p>
          <w:p w:rsidR="00AF4B1E" w:rsidRPr="000548EB" w:rsidRDefault="00AF4B1E" w:rsidP="00AF4B1E">
            <w:pPr>
              <w:pStyle w:val="a6"/>
              <w:ind w:right="420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D0D0D"/>
                <w:szCs w:val="21"/>
              </w:rPr>
              <w:t xml:space="preserve">                            </w:t>
            </w:r>
          </w:p>
          <w:p w:rsidR="00AF4B1E" w:rsidRPr="000548EB" w:rsidRDefault="00AF4B1E" w:rsidP="00AF4B1E">
            <w:pPr>
              <w:pStyle w:val="a6"/>
              <w:ind w:right="420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  <w:r w:rsidRPr="000548EB">
              <w:rPr>
                <w:rFonts w:ascii="仿宋" w:eastAsia="仿宋" w:hAnsi="仿宋" w:hint="eastAsia"/>
                <w:bCs/>
                <w:color w:val="0D0D0D"/>
                <w:szCs w:val="21"/>
              </w:rPr>
              <w:t xml:space="preserve">                      推荐人签字：</w:t>
            </w:r>
          </w:p>
          <w:p w:rsidR="00AF4B1E" w:rsidRPr="000548EB" w:rsidRDefault="00AF4B1E" w:rsidP="00AF4B1E">
            <w:pPr>
              <w:pStyle w:val="a6"/>
              <w:ind w:right="210"/>
              <w:jc w:val="right"/>
              <w:rPr>
                <w:rFonts w:ascii="仿宋" w:eastAsia="仿宋" w:hAnsi="仿宋"/>
                <w:bCs/>
                <w:color w:val="0D0D0D"/>
                <w:szCs w:val="21"/>
              </w:rPr>
            </w:pPr>
            <w:r w:rsidRPr="000548EB">
              <w:rPr>
                <w:rFonts w:ascii="仿宋" w:eastAsia="仿宋" w:hAnsi="仿宋" w:hint="eastAsia"/>
                <w:bCs/>
                <w:color w:val="0D0D0D"/>
                <w:szCs w:val="21"/>
              </w:rPr>
              <w:t>日期：    年    月    日</w:t>
            </w:r>
          </w:p>
          <w:p w:rsidR="00AF4B1E" w:rsidRPr="000548EB" w:rsidRDefault="00AF4B1E" w:rsidP="00AF4B1E">
            <w:pPr>
              <w:pStyle w:val="a6"/>
              <w:spacing w:line="340" w:lineRule="exact"/>
              <w:jc w:val="left"/>
              <w:rPr>
                <w:rFonts w:ascii="仿宋" w:eastAsia="仿宋" w:hAnsi="仿宋"/>
                <w:bCs/>
                <w:color w:val="0D0D0D"/>
                <w:szCs w:val="21"/>
              </w:rPr>
            </w:pPr>
          </w:p>
        </w:tc>
      </w:tr>
      <w:tr w:rsidR="00AF4B1E" w:rsidRPr="000548EB" w:rsidTr="00635444">
        <w:tblPrEx>
          <w:tblLook w:val="0000" w:firstRow="0" w:lastRow="0" w:firstColumn="0" w:lastColumn="0" w:noHBand="0" w:noVBand="0"/>
        </w:tblPrEx>
        <w:trPr>
          <w:cantSplit/>
          <w:trHeight w:val="539"/>
        </w:trPr>
        <w:tc>
          <w:tcPr>
            <w:tcW w:w="673" w:type="dxa"/>
            <w:tcBorders>
              <w:bottom w:val="single" w:sz="4" w:space="0" w:color="auto"/>
            </w:tcBorders>
            <w:vAlign w:val="center"/>
          </w:tcPr>
          <w:p w:rsidR="00AF4B1E" w:rsidRPr="000548EB" w:rsidRDefault="00AF4B1E" w:rsidP="00635444">
            <w:pPr>
              <w:spacing w:line="480" w:lineRule="exact"/>
              <w:jc w:val="center"/>
              <w:rPr>
                <w:rFonts w:ascii="仿宋" w:eastAsia="仿宋" w:hAnsi="仿宋"/>
                <w:color w:val="0D0D0D"/>
                <w:szCs w:val="21"/>
              </w:rPr>
            </w:pPr>
            <w:r w:rsidRPr="00433D14">
              <w:rPr>
                <w:rFonts w:ascii="仿宋" w:eastAsia="仿宋" w:hAnsi="仿宋" w:hint="eastAsia"/>
                <w:color w:val="0D0D0D"/>
                <w:szCs w:val="21"/>
              </w:rPr>
              <w:t>学院推荐意见</w:t>
            </w:r>
          </w:p>
        </w:tc>
        <w:tc>
          <w:tcPr>
            <w:tcW w:w="8224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1E" w:rsidRPr="000548EB" w:rsidRDefault="00AF4B1E" w:rsidP="00AF4B1E">
            <w:pPr>
              <w:pStyle w:val="a6"/>
              <w:rPr>
                <w:rFonts w:ascii="仿宋" w:eastAsia="仿宋" w:hAnsi="仿宋"/>
                <w:bCs/>
                <w:color w:val="0D0D0D"/>
                <w:szCs w:val="21"/>
              </w:rPr>
            </w:pPr>
            <w:r w:rsidRPr="000548EB">
              <w:rPr>
                <w:rFonts w:ascii="仿宋" w:eastAsia="仿宋" w:hAnsi="仿宋" w:hint="eastAsia"/>
                <w:bCs/>
                <w:color w:val="0D0D0D"/>
                <w:szCs w:val="21"/>
              </w:rPr>
              <w:t>申请人在学期间是否有违反校规校纪情况：□是     □否</w:t>
            </w:r>
          </w:p>
          <w:p w:rsidR="00AF4B1E" w:rsidRPr="000548EB" w:rsidRDefault="00AF4B1E" w:rsidP="00AF4B1E">
            <w:pPr>
              <w:pStyle w:val="a6"/>
              <w:rPr>
                <w:rFonts w:ascii="仿宋" w:eastAsia="仿宋" w:hAnsi="仿宋"/>
                <w:bCs/>
                <w:color w:val="0D0D0D"/>
                <w:szCs w:val="21"/>
              </w:rPr>
            </w:pPr>
            <w:r w:rsidRPr="000548EB">
              <w:rPr>
                <w:rFonts w:ascii="仿宋" w:eastAsia="仿宋" w:hAnsi="仿宋" w:hint="eastAsia"/>
                <w:bCs/>
                <w:color w:val="0D0D0D"/>
                <w:szCs w:val="21"/>
              </w:rPr>
              <w:t xml:space="preserve">申请人的科研实力及综合表现：□优  </w:t>
            </w:r>
            <w:r>
              <w:rPr>
                <w:rFonts w:ascii="仿宋" w:eastAsia="仿宋" w:hAnsi="仿宋"/>
                <w:bCs/>
                <w:color w:val="0D0D0D"/>
                <w:szCs w:val="21"/>
              </w:rPr>
              <w:t xml:space="preserve"> </w:t>
            </w:r>
            <w:r w:rsidRPr="000548EB">
              <w:rPr>
                <w:rFonts w:ascii="仿宋" w:eastAsia="仿宋" w:hAnsi="仿宋" w:hint="eastAsia"/>
                <w:bCs/>
                <w:color w:val="0D0D0D"/>
                <w:szCs w:val="21"/>
              </w:rPr>
              <w:t xml:space="preserve"> □良    □一般    □差</w:t>
            </w:r>
          </w:p>
          <w:p w:rsidR="00AF4B1E" w:rsidRDefault="00AF4B1E" w:rsidP="00AF4B1E">
            <w:pPr>
              <w:pStyle w:val="a6"/>
              <w:rPr>
                <w:rFonts w:ascii="仿宋" w:eastAsia="仿宋" w:hAnsi="仿宋"/>
                <w:bCs/>
                <w:color w:val="0D0D0D"/>
                <w:szCs w:val="21"/>
              </w:rPr>
            </w:pPr>
            <w:r w:rsidRPr="000548EB">
              <w:rPr>
                <w:rFonts w:ascii="仿宋" w:eastAsia="仿宋" w:hAnsi="仿宋" w:hint="eastAsia"/>
                <w:bCs/>
                <w:color w:val="0D0D0D"/>
                <w:szCs w:val="21"/>
              </w:rPr>
              <w:t>对申请人的课题项目初评意见如下：</w:t>
            </w:r>
          </w:p>
          <w:p w:rsidR="00AF4B1E" w:rsidRDefault="00AF4B1E" w:rsidP="00AF4B1E"/>
          <w:p w:rsidR="00AF4B1E" w:rsidRDefault="00AF4B1E" w:rsidP="00AF4B1E"/>
          <w:p w:rsidR="00AF4B1E" w:rsidRPr="007A053C" w:rsidRDefault="00AF4B1E" w:rsidP="00AF4B1E"/>
          <w:p w:rsidR="00AF4B1E" w:rsidRDefault="00AF4B1E" w:rsidP="00AF4B1E">
            <w:pPr>
              <w:rPr>
                <w:rFonts w:ascii="仿宋" w:eastAsia="仿宋" w:hAnsi="仿宋"/>
                <w:bCs/>
                <w:color w:val="0D0D0D"/>
                <w:szCs w:val="21"/>
              </w:rPr>
            </w:pPr>
            <w:r w:rsidRPr="000548EB">
              <w:rPr>
                <w:rFonts w:ascii="仿宋" w:eastAsia="仿宋" w:hAnsi="仿宋" w:hint="eastAsia"/>
                <w:bCs/>
                <w:color w:val="0D0D0D"/>
                <w:szCs w:val="21"/>
              </w:rPr>
              <w:t>经初评，本单位共推荐</w:t>
            </w:r>
            <w:r w:rsidRPr="000548EB">
              <w:rPr>
                <w:rFonts w:ascii="仿宋" w:eastAsia="仿宋" w:hAnsi="仿宋" w:hint="eastAsia"/>
                <w:bCs/>
                <w:color w:val="0D0D0D"/>
                <w:szCs w:val="21"/>
                <w:u w:val="single"/>
              </w:rPr>
              <w:t xml:space="preserve">        </w:t>
            </w:r>
            <w:r w:rsidRPr="000548EB">
              <w:rPr>
                <w:rFonts w:ascii="仿宋" w:eastAsia="仿宋" w:hAnsi="仿宋" w:hint="eastAsia"/>
                <w:bCs/>
                <w:color w:val="0D0D0D"/>
                <w:szCs w:val="21"/>
              </w:rPr>
              <w:t>位申请人，该申请人排序为第</w:t>
            </w:r>
            <w:r w:rsidRPr="000548EB">
              <w:rPr>
                <w:rFonts w:ascii="仿宋" w:eastAsia="仿宋" w:hAnsi="仿宋" w:hint="eastAsia"/>
                <w:bCs/>
                <w:color w:val="0D0D0D"/>
                <w:szCs w:val="21"/>
                <w:u w:val="single"/>
              </w:rPr>
              <w:t xml:space="preserve">       </w:t>
            </w:r>
            <w:r w:rsidRPr="000548EB">
              <w:rPr>
                <w:rFonts w:ascii="仿宋" w:eastAsia="仿宋" w:hAnsi="仿宋" w:hint="eastAsia"/>
                <w:bCs/>
                <w:color w:val="0D0D0D"/>
                <w:szCs w:val="21"/>
              </w:rPr>
              <w:t>。</w:t>
            </w:r>
          </w:p>
          <w:p w:rsidR="00AF4B1E" w:rsidRPr="007A053C" w:rsidRDefault="00AF4B1E" w:rsidP="00AF4B1E"/>
          <w:p w:rsidR="00AF4B1E" w:rsidRPr="000548EB" w:rsidRDefault="00AF4B1E" w:rsidP="00AF4B1E">
            <w:pPr>
              <w:pStyle w:val="a6"/>
              <w:ind w:right="420"/>
              <w:jc w:val="center"/>
              <w:rPr>
                <w:rFonts w:ascii="仿宋" w:eastAsia="仿宋" w:hAnsi="仿宋"/>
                <w:bCs/>
                <w:color w:val="0D0D0D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D0D0D"/>
                <w:szCs w:val="21"/>
              </w:rPr>
              <w:t xml:space="preserve"> </w:t>
            </w:r>
            <w:r>
              <w:rPr>
                <w:rFonts w:ascii="仿宋" w:eastAsia="仿宋" w:hAnsi="仿宋"/>
                <w:bCs/>
                <w:color w:val="0D0D0D"/>
                <w:szCs w:val="21"/>
              </w:rPr>
              <w:t xml:space="preserve">                   </w:t>
            </w:r>
            <w:r w:rsidRPr="000548EB">
              <w:rPr>
                <w:rFonts w:ascii="仿宋" w:eastAsia="仿宋" w:hAnsi="仿宋" w:hint="eastAsia"/>
                <w:bCs/>
                <w:color w:val="0D0D0D"/>
                <w:szCs w:val="21"/>
              </w:rPr>
              <w:t>学院（系、所、中心）负责人签字（公章）：</w:t>
            </w:r>
          </w:p>
          <w:p w:rsidR="00AF4B1E" w:rsidRDefault="00AF4B1E" w:rsidP="00AF4B1E">
            <w:pPr>
              <w:ind w:right="210"/>
              <w:jc w:val="right"/>
              <w:rPr>
                <w:rFonts w:ascii="仿宋" w:eastAsia="仿宋" w:hAnsi="仿宋"/>
                <w:bCs/>
                <w:color w:val="0D0D0D"/>
                <w:szCs w:val="21"/>
              </w:rPr>
            </w:pPr>
            <w:r w:rsidRPr="000548EB">
              <w:rPr>
                <w:rFonts w:ascii="仿宋" w:eastAsia="仿宋" w:hAnsi="仿宋" w:hint="eastAsia"/>
                <w:bCs/>
                <w:color w:val="0D0D0D"/>
                <w:szCs w:val="21"/>
              </w:rPr>
              <w:t>日期：   年   月    日</w:t>
            </w:r>
          </w:p>
          <w:p w:rsidR="00AF4B1E" w:rsidRPr="007A053C" w:rsidRDefault="00AF4B1E" w:rsidP="00AF4B1E">
            <w:pPr>
              <w:ind w:right="210"/>
              <w:jc w:val="right"/>
            </w:pPr>
          </w:p>
        </w:tc>
      </w:tr>
      <w:tr w:rsidR="00AF4B1E" w:rsidRPr="000548EB" w:rsidTr="00635444">
        <w:tblPrEx>
          <w:tblLook w:val="0000" w:firstRow="0" w:lastRow="0" w:firstColumn="0" w:lastColumn="0" w:noHBand="0" w:noVBand="0"/>
        </w:tblPrEx>
        <w:trPr>
          <w:cantSplit/>
          <w:trHeight w:val="3188"/>
        </w:trPr>
        <w:tc>
          <w:tcPr>
            <w:tcW w:w="673" w:type="dxa"/>
            <w:tcBorders>
              <w:bottom w:val="single" w:sz="4" w:space="0" w:color="auto"/>
            </w:tcBorders>
            <w:vAlign w:val="center"/>
          </w:tcPr>
          <w:p w:rsidR="00AF4B1E" w:rsidRPr="00433D14" w:rsidRDefault="00AF4B1E" w:rsidP="00635444">
            <w:pPr>
              <w:spacing w:line="480" w:lineRule="exact"/>
              <w:jc w:val="center"/>
              <w:rPr>
                <w:rFonts w:ascii="仿宋" w:eastAsia="仿宋" w:hAnsi="仿宋"/>
                <w:color w:val="0D0D0D"/>
                <w:szCs w:val="21"/>
              </w:rPr>
            </w:pPr>
            <w:r w:rsidRPr="000548EB">
              <w:rPr>
                <w:rFonts w:ascii="仿宋" w:eastAsia="仿宋" w:hAnsi="仿宋" w:hint="eastAsia"/>
                <w:color w:val="0D0D0D"/>
                <w:szCs w:val="21"/>
              </w:rPr>
              <w:t>专家评审委员会意见</w:t>
            </w:r>
          </w:p>
        </w:tc>
        <w:tc>
          <w:tcPr>
            <w:tcW w:w="8224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1E" w:rsidRDefault="00AF4B1E" w:rsidP="00AF4B1E">
            <w:pPr>
              <w:rPr>
                <w:rFonts w:ascii="仿宋" w:eastAsia="仿宋" w:hAnsi="仿宋"/>
                <w:bCs/>
                <w:color w:val="0D0D0D"/>
                <w:szCs w:val="21"/>
              </w:rPr>
            </w:pPr>
          </w:p>
          <w:p w:rsidR="00AF4B1E" w:rsidRDefault="00AF4B1E" w:rsidP="00AF4B1E">
            <w:pPr>
              <w:rPr>
                <w:rFonts w:ascii="仿宋" w:eastAsia="仿宋" w:hAnsi="仿宋"/>
                <w:bCs/>
                <w:color w:val="0D0D0D"/>
                <w:szCs w:val="21"/>
              </w:rPr>
            </w:pPr>
            <w:r w:rsidRPr="000548EB">
              <w:rPr>
                <w:rFonts w:ascii="仿宋" w:eastAsia="仿宋" w:hAnsi="仿宋" w:hint="eastAsia"/>
                <w:bCs/>
                <w:color w:val="0D0D0D"/>
                <w:szCs w:val="21"/>
              </w:rPr>
              <w:t>经专家评审委员会研究讨论，</w:t>
            </w:r>
            <w:r>
              <w:rPr>
                <w:rFonts w:ascii="仿宋" w:eastAsia="仿宋" w:hAnsi="仿宋"/>
                <w:bCs/>
                <w:color w:val="0D0D0D"/>
                <w:szCs w:val="21"/>
              </w:rPr>
              <w:softHyphen/>
            </w:r>
            <w:r>
              <w:rPr>
                <w:rFonts w:ascii="仿宋" w:eastAsia="仿宋" w:hAnsi="仿宋"/>
                <w:bCs/>
                <w:color w:val="0D0D0D"/>
                <w:szCs w:val="21"/>
              </w:rPr>
              <w:softHyphen/>
            </w:r>
            <w:r>
              <w:rPr>
                <w:rFonts w:ascii="仿宋" w:eastAsia="仿宋" w:hAnsi="仿宋"/>
                <w:bCs/>
                <w:color w:val="0D0D0D"/>
                <w:szCs w:val="21"/>
              </w:rPr>
              <w:softHyphen/>
              <w:t>____________(</w:t>
            </w:r>
            <w:r w:rsidRPr="000548EB">
              <w:rPr>
                <w:rFonts w:ascii="仿宋" w:eastAsia="仿宋" w:hAnsi="仿宋" w:hint="eastAsia"/>
                <w:bCs/>
                <w:color w:val="0D0D0D"/>
                <w:szCs w:val="21"/>
              </w:rPr>
              <w:t>同意</w:t>
            </w:r>
            <w:r>
              <w:rPr>
                <w:rFonts w:ascii="仿宋" w:eastAsia="仿宋" w:hAnsi="仿宋" w:hint="eastAsia"/>
                <w:bCs/>
                <w:color w:val="0D0D0D"/>
                <w:szCs w:val="21"/>
              </w:rPr>
              <w:t>/不同意)</w:t>
            </w:r>
            <w:r w:rsidRPr="000548EB">
              <w:rPr>
                <w:rFonts w:ascii="仿宋" w:eastAsia="仿宋" w:hAnsi="仿宋" w:hint="eastAsia"/>
                <w:bCs/>
                <w:color w:val="0D0D0D"/>
                <w:szCs w:val="21"/>
              </w:rPr>
              <w:t>该申请人获得本年度</w:t>
            </w:r>
            <w:r w:rsidRPr="00C32BF2">
              <w:rPr>
                <w:rFonts w:ascii="仿宋" w:eastAsia="仿宋" w:hAnsi="仿宋"/>
                <w:bCs/>
                <w:color w:val="0D0D0D"/>
                <w:szCs w:val="21"/>
              </w:rPr>
              <w:t>大成国学研究生奖学金</w:t>
            </w:r>
            <w:r>
              <w:rPr>
                <w:rFonts w:ascii="仿宋" w:eastAsia="仿宋" w:hAnsi="仿宋" w:hint="eastAsia"/>
                <w:bCs/>
                <w:color w:val="0D0D0D"/>
                <w:szCs w:val="21"/>
              </w:rPr>
              <w:t>。</w:t>
            </w:r>
          </w:p>
          <w:p w:rsidR="00AF4B1E" w:rsidRDefault="00AF4B1E" w:rsidP="00AF4B1E"/>
          <w:p w:rsidR="00AF4B1E" w:rsidRDefault="00AF4B1E" w:rsidP="00AF4B1E"/>
          <w:p w:rsidR="00AF4B1E" w:rsidRPr="00711F41" w:rsidRDefault="00AF4B1E" w:rsidP="00AF4B1E"/>
          <w:p w:rsidR="00AF4B1E" w:rsidRPr="000548EB" w:rsidRDefault="00AF4B1E" w:rsidP="00635444">
            <w:pPr>
              <w:ind w:right="840" w:firstLineChars="1000" w:firstLine="2100"/>
              <w:rPr>
                <w:rFonts w:ascii="仿宋" w:eastAsia="仿宋" w:hAnsi="仿宋"/>
                <w:bCs/>
                <w:color w:val="0D0D0D"/>
                <w:szCs w:val="21"/>
              </w:rPr>
            </w:pPr>
            <w:r w:rsidRPr="000548EB">
              <w:rPr>
                <w:rFonts w:ascii="仿宋" w:eastAsia="仿宋" w:hAnsi="仿宋" w:hint="eastAsia"/>
                <w:bCs/>
                <w:color w:val="0D0D0D"/>
                <w:szCs w:val="21"/>
              </w:rPr>
              <w:t xml:space="preserve">专家（签字）： </w:t>
            </w:r>
          </w:p>
          <w:p w:rsidR="00AF4B1E" w:rsidRPr="003B0DE1" w:rsidRDefault="00AF4B1E" w:rsidP="00AF4B1E">
            <w:pPr>
              <w:wordWrap w:val="0"/>
              <w:ind w:right="210"/>
              <w:jc w:val="right"/>
              <w:rPr>
                <w:rFonts w:ascii="仿宋" w:eastAsia="仿宋" w:hAnsi="仿宋"/>
                <w:bCs/>
                <w:color w:val="0D0D0D"/>
                <w:szCs w:val="21"/>
              </w:rPr>
            </w:pPr>
            <w:r w:rsidRPr="000548EB">
              <w:rPr>
                <w:rFonts w:ascii="仿宋" w:eastAsia="仿宋" w:hAnsi="仿宋" w:hint="eastAsia"/>
                <w:bCs/>
                <w:color w:val="0D0D0D"/>
                <w:szCs w:val="21"/>
              </w:rPr>
              <w:t xml:space="preserve">      </w:t>
            </w:r>
            <w:r>
              <w:rPr>
                <w:rFonts w:ascii="仿宋" w:eastAsia="仿宋" w:hAnsi="仿宋"/>
                <w:bCs/>
                <w:color w:val="0D0D0D"/>
                <w:szCs w:val="21"/>
              </w:rPr>
              <w:t xml:space="preserve">                                        </w:t>
            </w:r>
            <w:r w:rsidRPr="000548EB">
              <w:rPr>
                <w:rFonts w:ascii="仿宋" w:eastAsia="仿宋" w:hAnsi="仿宋" w:hint="eastAsia"/>
                <w:bCs/>
                <w:color w:val="0D0D0D"/>
                <w:szCs w:val="21"/>
              </w:rPr>
              <w:t>日期：   年   月</w:t>
            </w:r>
            <w:r>
              <w:rPr>
                <w:rFonts w:ascii="仿宋" w:eastAsia="仿宋" w:hAnsi="仿宋" w:hint="eastAsia"/>
                <w:bCs/>
                <w:color w:val="0D0D0D"/>
                <w:szCs w:val="21"/>
              </w:rPr>
              <w:t xml:space="preserve">   </w:t>
            </w:r>
            <w:r w:rsidRPr="000548EB">
              <w:rPr>
                <w:rFonts w:ascii="仿宋" w:eastAsia="仿宋" w:hAnsi="仿宋" w:hint="eastAsia"/>
                <w:bCs/>
                <w:color w:val="0D0D0D"/>
                <w:szCs w:val="21"/>
              </w:rPr>
              <w:t>日</w:t>
            </w:r>
          </w:p>
        </w:tc>
      </w:tr>
    </w:tbl>
    <w:p w:rsidR="00464955" w:rsidRPr="008B64D0" w:rsidRDefault="00464955" w:rsidP="001B4B87">
      <w:pPr>
        <w:rPr>
          <w:rFonts w:ascii="仿宋" w:eastAsia="仿宋" w:hAnsi="仿宋"/>
          <w:color w:val="0D0D0D"/>
          <w:sz w:val="20"/>
          <w:szCs w:val="30"/>
        </w:rPr>
      </w:pPr>
    </w:p>
    <w:sectPr w:rsidR="00464955" w:rsidRPr="008B64D0" w:rsidSect="00CC7F2E">
      <w:headerReference w:type="default" r:id="rId9"/>
      <w:footerReference w:type="default" r:id="rId10"/>
      <w:pgSz w:w="11906" w:h="16838"/>
      <w:pgMar w:top="1246" w:right="1800" w:bottom="1091" w:left="1800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7EE" w:rsidRDefault="000107EE">
      <w:r>
        <w:separator/>
      </w:r>
    </w:p>
  </w:endnote>
  <w:endnote w:type="continuationSeparator" w:id="0">
    <w:p w:rsidR="000107EE" w:rsidRDefault="00010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楷体_GB2312"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DE1" w:rsidRDefault="003B0DE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CE788B" w:rsidRPr="00CE788B">
      <w:rPr>
        <w:noProof/>
        <w:lang w:val="zh-CN"/>
      </w:rPr>
      <w:t>3</w:t>
    </w:r>
    <w:r>
      <w:fldChar w:fldCharType="end"/>
    </w:r>
  </w:p>
  <w:p w:rsidR="00294636" w:rsidRDefault="00294636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7EE" w:rsidRDefault="000107EE">
      <w:r>
        <w:separator/>
      </w:r>
    </w:p>
  </w:footnote>
  <w:footnote w:type="continuationSeparator" w:id="0">
    <w:p w:rsidR="000107EE" w:rsidRDefault="000107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636" w:rsidRDefault="00294636" w:rsidP="007F6C9E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00B8E"/>
    <w:multiLevelType w:val="multilevel"/>
    <w:tmpl w:val="04BE3FBA"/>
    <w:lvl w:ilvl="0">
      <w:numFmt w:val="bullet"/>
      <w:lvlText w:val="□"/>
      <w:lvlJc w:val="left"/>
      <w:pPr>
        <w:tabs>
          <w:tab w:val="num" w:pos="1620"/>
        </w:tabs>
        <w:ind w:left="1620" w:hanging="360"/>
      </w:pPr>
      <w:rPr>
        <w:rFonts w:ascii="楷体_GB2312" w:eastAsia="楷体_GB2312" w:hAnsi="Times New Roman" w:cs="Times New Roman" w:hint="eastAsia"/>
        <w:sz w:val="18"/>
      </w:rPr>
    </w:lvl>
    <w:lvl w:ilvl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1">
    <w:nsid w:val="099E2032"/>
    <w:multiLevelType w:val="hybridMultilevel"/>
    <w:tmpl w:val="8E54A0A8"/>
    <w:lvl w:ilvl="0" w:tplc="04090007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2FED5D0D"/>
    <w:multiLevelType w:val="hybridMultilevel"/>
    <w:tmpl w:val="04BE3FBA"/>
    <w:lvl w:ilvl="0" w:tplc="3BBC2C0A">
      <w:numFmt w:val="bullet"/>
      <w:lvlText w:val="□"/>
      <w:lvlJc w:val="left"/>
      <w:pPr>
        <w:tabs>
          <w:tab w:val="num" w:pos="1620"/>
        </w:tabs>
        <w:ind w:left="1620" w:hanging="360"/>
      </w:pPr>
      <w:rPr>
        <w:rFonts w:ascii="楷体_GB2312" w:eastAsia="楷体_GB2312" w:hAnsi="Times New Roman" w:cs="Times New Roman" w:hint="eastAsia"/>
        <w:sz w:val="18"/>
      </w:rPr>
    </w:lvl>
    <w:lvl w:ilvl="1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3">
    <w:nsid w:val="3DF63C1D"/>
    <w:multiLevelType w:val="hybridMultilevel"/>
    <w:tmpl w:val="A4CA6676"/>
    <w:lvl w:ilvl="0" w:tplc="9AD8CDB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48D850FF"/>
    <w:multiLevelType w:val="hybridMultilevel"/>
    <w:tmpl w:val="1C76232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594A33EA"/>
    <w:multiLevelType w:val="hybridMultilevel"/>
    <w:tmpl w:val="2D4E860A"/>
    <w:lvl w:ilvl="0" w:tplc="6580508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BF45E0C"/>
    <w:multiLevelType w:val="hybridMultilevel"/>
    <w:tmpl w:val="9B383F0C"/>
    <w:lvl w:ilvl="0" w:tplc="04090007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66A0437C"/>
    <w:multiLevelType w:val="hybridMultilevel"/>
    <w:tmpl w:val="0F82578A"/>
    <w:lvl w:ilvl="0" w:tplc="DE4ED828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ku">
    <w15:presenceInfo w15:providerId="None" w15:userId="pk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BEA"/>
    <w:rsid w:val="000101F9"/>
    <w:rsid w:val="000107EE"/>
    <w:rsid w:val="0001116E"/>
    <w:rsid w:val="00014085"/>
    <w:rsid w:val="000140AD"/>
    <w:rsid w:val="0003207F"/>
    <w:rsid w:val="0003349D"/>
    <w:rsid w:val="000548EB"/>
    <w:rsid w:val="00072418"/>
    <w:rsid w:val="00081473"/>
    <w:rsid w:val="000A7BEA"/>
    <w:rsid w:val="000B0637"/>
    <w:rsid w:val="000F7D4A"/>
    <w:rsid w:val="00112A67"/>
    <w:rsid w:val="00153D7A"/>
    <w:rsid w:val="00156377"/>
    <w:rsid w:val="0016130F"/>
    <w:rsid w:val="00161C24"/>
    <w:rsid w:val="0016269B"/>
    <w:rsid w:val="0019082B"/>
    <w:rsid w:val="00194169"/>
    <w:rsid w:val="001A079D"/>
    <w:rsid w:val="001A2854"/>
    <w:rsid w:val="001B05B0"/>
    <w:rsid w:val="001B3810"/>
    <w:rsid w:val="001B4B87"/>
    <w:rsid w:val="001B5DBE"/>
    <w:rsid w:val="001D1F39"/>
    <w:rsid w:val="001D7C38"/>
    <w:rsid w:val="001F7612"/>
    <w:rsid w:val="00211B77"/>
    <w:rsid w:val="002667B4"/>
    <w:rsid w:val="00274E00"/>
    <w:rsid w:val="00286F4D"/>
    <w:rsid w:val="00294636"/>
    <w:rsid w:val="002E28C1"/>
    <w:rsid w:val="002F49EC"/>
    <w:rsid w:val="00321822"/>
    <w:rsid w:val="00321C14"/>
    <w:rsid w:val="0033244F"/>
    <w:rsid w:val="0033320A"/>
    <w:rsid w:val="00350F31"/>
    <w:rsid w:val="00364ABC"/>
    <w:rsid w:val="00373296"/>
    <w:rsid w:val="003B0DE1"/>
    <w:rsid w:val="003B1D1D"/>
    <w:rsid w:val="003F1425"/>
    <w:rsid w:val="00421FC7"/>
    <w:rsid w:val="00425EF9"/>
    <w:rsid w:val="00433D14"/>
    <w:rsid w:val="0043582C"/>
    <w:rsid w:val="00451D58"/>
    <w:rsid w:val="004528CA"/>
    <w:rsid w:val="00464955"/>
    <w:rsid w:val="0047009F"/>
    <w:rsid w:val="00474451"/>
    <w:rsid w:val="0047482E"/>
    <w:rsid w:val="00491391"/>
    <w:rsid w:val="004B2352"/>
    <w:rsid w:val="004B518D"/>
    <w:rsid w:val="004C3486"/>
    <w:rsid w:val="004C706B"/>
    <w:rsid w:val="004F1451"/>
    <w:rsid w:val="004F4CFA"/>
    <w:rsid w:val="004F5D7D"/>
    <w:rsid w:val="00510ADF"/>
    <w:rsid w:val="0051747A"/>
    <w:rsid w:val="005347A0"/>
    <w:rsid w:val="00545A1B"/>
    <w:rsid w:val="0055149D"/>
    <w:rsid w:val="005533A9"/>
    <w:rsid w:val="00572A6E"/>
    <w:rsid w:val="0057511D"/>
    <w:rsid w:val="00581C30"/>
    <w:rsid w:val="00593518"/>
    <w:rsid w:val="005A3D38"/>
    <w:rsid w:val="005D2D2E"/>
    <w:rsid w:val="005D3A84"/>
    <w:rsid w:val="005D6D6A"/>
    <w:rsid w:val="005D74DC"/>
    <w:rsid w:val="005F0B76"/>
    <w:rsid w:val="00614384"/>
    <w:rsid w:val="00635444"/>
    <w:rsid w:val="00637A78"/>
    <w:rsid w:val="006657E8"/>
    <w:rsid w:val="00670CAE"/>
    <w:rsid w:val="00681CA0"/>
    <w:rsid w:val="0068480A"/>
    <w:rsid w:val="006A27BF"/>
    <w:rsid w:val="006C3B1E"/>
    <w:rsid w:val="006D2678"/>
    <w:rsid w:val="006E597F"/>
    <w:rsid w:val="00702B7F"/>
    <w:rsid w:val="00711F41"/>
    <w:rsid w:val="00730E66"/>
    <w:rsid w:val="00745503"/>
    <w:rsid w:val="0077042D"/>
    <w:rsid w:val="00771481"/>
    <w:rsid w:val="0078178C"/>
    <w:rsid w:val="007A053C"/>
    <w:rsid w:val="007A630B"/>
    <w:rsid w:val="007C5232"/>
    <w:rsid w:val="007E5099"/>
    <w:rsid w:val="007F6C9E"/>
    <w:rsid w:val="00800616"/>
    <w:rsid w:val="00805059"/>
    <w:rsid w:val="00810CA2"/>
    <w:rsid w:val="00824C9C"/>
    <w:rsid w:val="00826389"/>
    <w:rsid w:val="00826A34"/>
    <w:rsid w:val="00827D79"/>
    <w:rsid w:val="00827F59"/>
    <w:rsid w:val="0084589C"/>
    <w:rsid w:val="00854E3B"/>
    <w:rsid w:val="00890B1F"/>
    <w:rsid w:val="008B64D0"/>
    <w:rsid w:val="008C47F6"/>
    <w:rsid w:val="008D1D8D"/>
    <w:rsid w:val="008D51B2"/>
    <w:rsid w:val="008F7015"/>
    <w:rsid w:val="00901556"/>
    <w:rsid w:val="00935E59"/>
    <w:rsid w:val="0095767E"/>
    <w:rsid w:val="00987E5B"/>
    <w:rsid w:val="00992D26"/>
    <w:rsid w:val="00994C8A"/>
    <w:rsid w:val="009A0A85"/>
    <w:rsid w:val="009D22C9"/>
    <w:rsid w:val="009E345A"/>
    <w:rsid w:val="009F42FB"/>
    <w:rsid w:val="00A0756B"/>
    <w:rsid w:val="00A175D3"/>
    <w:rsid w:val="00A25EBC"/>
    <w:rsid w:val="00A34800"/>
    <w:rsid w:val="00A40746"/>
    <w:rsid w:val="00A41456"/>
    <w:rsid w:val="00A510DE"/>
    <w:rsid w:val="00A63A64"/>
    <w:rsid w:val="00A71797"/>
    <w:rsid w:val="00A80B63"/>
    <w:rsid w:val="00A84E01"/>
    <w:rsid w:val="00A95505"/>
    <w:rsid w:val="00AA65EC"/>
    <w:rsid w:val="00AA79AD"/>
    <w:rsid w:val="00AD034E"/>
    <w:rsid w:val="00AD0537"/>
    <w:rsid w:val="00AE47E4"/>
    <w:rsid w:val="00AF02CB"/>
    <w:rsid w:val="00AF2C15"/>
    <w:rsid w:val="00AF4B1E"/>
    <w:rsid w:val="00AF6E07"/>
    <w:rsid w:val="00AF73B6"/>
    <w:rsid w:val="00B06A21"/>
    <w:rsid w:val="00B515B2"/>
    <w:rsid w:val="00B57D3A"/>
    <w:rsid w:val="00B6010B"/>
    <w:rsid w:val="00B62270"/>
    <w:rsid w:val="00B64827"/>
    <w:rsid w:val="00B65541"/>
    <w:rsid w:val="00B656E5"/>
    <w:rsid w:val="00BA0505"/>
    <w:rsid w:val="00BA333E"/>
    <w:rsid w:val="00BA4A24"/>
    <w:rsid w:val="00BA5B05"/>
    <w:rsid w:val="00BB1405"/>
    <w:rsid w:val="00BB7DCE"/>
    <w:rsid w:val="00BE507E"/>
    <w:rsid w:val="00C00CF0"/>
    <w:rsid w:val="00C32BF2"/>
    <w:rsid w:val="00C45B64"/>
    <w:rsid w:val="00C57AC2"/>
    <w:rsid w:val="00C64804"/>
    <w:rsid w:val="00C87B23"/>
    <w:rsid w:val="00CC0B97"/>
    <w:rsid w:val="00CC7F2E"/>
    <w:rsid w:val="00CE788B"/>
    <w:rsid w:val="00CF1C6D"/>
    <w:rsid w:val="00D063E2"/>
    <w:rsid w:val="00D42FC7"/>
    <w:rsid w:val="00D50F62"/>
    <w:rsid w:val="00D548A7"/>
    <w:rsid w:val="00D72CC3"/>
    <w:rsid w:val="00D90EF0"/>
    <w:rsid w:val="00D9665B"/>
    <w:rsid w:val="00DD29F3"/>
    <w:rsid w:val="00DD4DB2"/>
    <w:rsid w:val="00DD78CF"/>
    <w:rsid w:val="00DE0D5B"/>
    <w:rsid w:val="00DF1020"/>
    <w:rsid w:val="00DF6729"/>
    <w:rsid w:val="00E04C30"/>
    <w:rsid w:val="00E070C5"/>
    <w:rsid w:val="00E11C63"/>
    <w:rsid w:val="00E36D49"/>
    <w:rsid w:val="00E3776A"/>
    <w:rsid w:val="00E529FA"/>
    <w:rsid w:val="00E562B0"/>
    <w:rsid w:val="00E63DC3"/>
    <w:rsid w:val="00E76A9D"/>
    <w:rsid w:val="00E930AF"/>
    <w:rsid w:val="00EA6014"/>
    <w:rsid w:val="00EB6285"/>
    <w:rsid w:val="00ED24A5"/>
    <w:rsid w:val="00EE1189"/>
    <w:rsid w:val="00EE1E20"/>
    <w:rsid w:val="00F637BF"/>
    <w:rsid w:val="00F77847"/>
    <w:rsid w:val="00F8225B"/>
    <w:rsid w:val="00FA62A3"/>
    <w:rsid w:val="00FB15F3"/>
    <w:rsid w:val="00FB5E5C"/>
    <w:rsid w:val="00FC3ECA"/>
    <w:rsid w:val="00FD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Body Text Indent"/>
    <w:basedOn w:val="a"/>
    <w:pPr>
      <w:spacing w:afterLines="50" w:after="156"/>
      <w:ind w:firstLineChars="200" w:firstLine="420"/>
    </w:pPr>
  </w:style>
  <w:style w:type="paragraph" w:styleId="a5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Date"/>
    <w:basedOn w:val="a"/>
    <w:next w:val="a"/>
    <w:rPr>
      <w:rFonts w:ascii="宋体"/>
      <w:szCs w:val="20"/>
    </w:rPr>
  </w:style>
  <w:style w:type="paragraph" w:styleId="a7">
    <w:name w:val="Balloon Text"/>
    <w:basedOn w:val="a"/>
    <w:semiHidden/>
    <w:rsid w:val="007C5232"/>
    <w:rPr>
      <w:sz w:val="18"/>
      <w:szCs w:val="18"/>
    </w:rPr>
  </w:style>
  <w:style w:type="character" w:styleId="a8">
    <w:name w:val="annotation reference"/>
    <w:rsid w:val="00EE1E20"/>
    <w:rPr>
      <w:sz w:val="21"/>
      <w:szCs w:val="21"/>
    </w:rPr>
  </w:style>
  <w:style w:type="paragraph" w:styleId="a9">
    <w:name w:val="annotation text"/>
    <w:basedOn w:val="a"/>
    <w:link w:val="Char0"/>
    <w:rsid w:val="00EE1E20"/>
    <w:pPr>
      <w:jc w:val="left"/>
    </w:pPr>
  </w:style>
  <w:style w:type="character" w:customStyle="1" w:styleId="Char0">
    <w:name w:val="批注文字 Char"/>
    <w:link w:val="a9"/>
    <w:rsid w:val="00EE1E20"/>
    <w:rPr>
      <w:kern w:val="2"/>
      <w:sz w:val="21"/>
      <w:szCs w:val="24"/>
    </w:rPr>
  </w:style>
  <w:style w:type="paragraph" w:styleId="aa">
    <w:name w:val="annotation subject"/>
    <w:basedOn w:val="a9"/>
    <w:next w:val="a9"/>
    <w:link w:val="Char1"/>
    <w:rsid w:val="00EE1E20"/>
    <w:rPr>
      <w:b/>
      <w:bCs/>
    </w:rPr>
  </w:style>
  <w:style w:type="character" w:customStyle="1" w:styleId="Char1">
    <w:name w:val="批注主题 Char"/>
    <w:link w:val="aa"/>
    <w:rsid w:val="00EE1E20"/>
    <w:rPr>
      <w:b/>
      <w:bCs/>
      <w:kern w:val="2"/>
      <w:sz w:val="21"/>
      <w:szCs w:val="24"/>
    </w:rPr>
  </w:style>
  <w:style w:type="table" w:styleId="ab">
    <w:name w:val="Table Grid"/>
    <w:basedOn w:val="a1"/>
    <w:rsid w:val="00C87B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脚 Char"/>
    <w:link w:val="a5"/>
    <w:uiPriority w:val="99"/>
    <w:rsid w:val="003B0DE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Body Text Indent"/>
    <w:basedOn w:val="a"/>
    <w:pPr>
      <w:spacing w:afterLines="50" w:after="156"/>
      <w:ind w:firstLineChars="200" w:firstLine="420"/>
    </w:pPr>
  </w:style>
  <w:style w:type="paragraph" w:styleId="a5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Date"/>
    <w:basedOn w:val="a"/>
    <w:next w:val="a"/>
    <w:rPr>
      <w:rFonts w:ascii="宋体"/>
      <w:szCs w:val="20"/>
    </w:rPr>
  </w:style>
  <w:style w:type="paragraph" w:styleId="a7">
    <w:name w:val="Balloon Text"/>
    <w:basedOn w:val="a"/>
    <w:semiHidden/>
    <w:rsid w:val="007C5232"/>
    <w:rPr>
      <w:sz w:val="18"/>
      <w:szCs w:val="18"/>
    </w:rPr>
  </w:style>
  <w:style w:type="character" w:styleId="a8">
    <w:name w:val="annotation reference"/>
    <w:rsid w:val="00EE1E20"/>
    <w:rPr>
      <w:sz w:val="21"/>
      <w:szCs w:val="21"/>
    </w:rPr>
  </w:style>
  <w:style w:type="paragraph" w:styleId="a9">
    <w:name w:val="annotation text"/>
    <w:basedOn w:val="a"/>
    <w:link w:val="Char0"/>
    <w:rsid w:val="00EE1E20"/>
    <w:pPr>
      <w:jc w:val="left"/>
    </w:pPr>
  </w:style>
  <w:style w:type="character" w:customStyle="1" w:styleId="Char0">
    <w:name w:val="批注文字 Char"/>
    <w:link w:val="a9"/>
    <w:rsid w:val="00EE1E20"/>
    <w:rPr>
      <w:kern w:val="2"/>
      <w:sz w:val="21"/>
      <w:szCs w:val="24"/>
    </w:rPr>
  </w:style>
  <w:style w:type="paragraph" w:styleId="aa">
    <w:name w:val="annotation subject"/>
    <w:basedOn w:val="a9"/>
    <w:next w:val="a9"/>
    <w:link w:val="Char1"/>
    <w:rsid w:val="00EE1E20"/>
    <w:rPr>
      <w:b/>
      <w:bCs/>
    </w:rPr>
  </w:style>
  <w:style w:type="character" w:customStyle="1" w:styleId="Char1">
    <w:name w:val="批注主题 Char"/>
    <w:link w:val="aa"/>
    <w:rsid w:val="00EE1E20"/>
    <w:rPr>
      <w:b/>
      <w:bCs/>
      <w:kern w:val="2"/>
      <w:sz w:val="21"/>
      <w:szCs w:val="24"/>
    </w:rPr>
  </w:style>
  <w:style w:type="table" w:styleId="ab">
    <w:name w:val="Table Grid"/>
    <w:basedOn w:val="a1"/>
    <w:rsid w:val="00C87B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脚 Char"/>
    <w:link w:val="a5"/>
    <w:uiPriority w:val="99"/>
    <w:rsid w:val="003B0DE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3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051BD-F4CA-404B-B66A-69927B13A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333</Words>
  <Characters>1904</Characters>
  <Application>Microsoft Office Word</Application>
  <DocSecurity>0</DocSecurity>
  <Lines>15</Lines>
  <Paragraphs>4</Paragraphs>
  <ScaleCrop>false</ScaleCrop>
  <Company>pku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北京大学研究生出席国际学术会议资助申请表</dc:title>
  <dc:subject/>
  <dc:creator>He Feng</dc:creator>
  <cp:keywords/>
  <dc:description/>
  <cp:lastModifiedBy>lenovo</cp:lastModifiedBy>
  <cp:revision>6</cp:revision>
  <cp:lastPrinted>2013-04-12T07:33:00Z</cp:lastPrinted>
  <dcterms:created xsi:type="dcterms:W3CDTF">2018-06-06T08:49:00Z</dcterms:created>
  <dcterms:modified xsi:type="dcterms:W3CDTF">2019-05-07T07:57:00Z</dcterms:modified>
</cp:coreProperties>
</file>